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344A" w14:textId="1DE8403F" w:rsidR="0007687B" w:rsidDel="00356803" w:rsidRDefault="0035307E" w:rsidP="0007687B">
      <w:pPr>
        <w:spacing w:after="191" w:line="259" w:lineRule="auto"/>
        <w:ind w:left="0" w:right="551" w:firstLine="0"/>
        <w:jc w:val="right"/>
        <w:rPr>
          <w:del w:id="0" w:author="Linda Tabor" w:date="2019-08-16T21:20:00Z"/>
        </w:rPr>
      </w:pPr>
      <w:del w:id="1" w:author="Linda Tabor" w:date="2019-07-26T21:04:00Z">
        <w:r w:rsidDel="00003FBF">
          <w:rPr>
            <w:noProof/>
          </w:rPr>
          <w:drawing>
            <wp:anchor distT="0" distB="0" distL="114300" distR="114300" simplePos="0" relativeHeight="251660288" behindDoc="0" locked="0" layoutInCell="1" allowOverlap="1" wp14:anchorId="4CF673D1" wp14:editId="65BF340E">
              <wp:simplePos x="0" y="0"/>
              <wp:positionH relativeFrom="margin">
                <wp:posOffset>-161925</wp:posOffset>
              </wp:positionH>
              <wp:positionV relativeFrom="paragraph">
                <wp:posOffset>0</wp:posOffset>
              </wp:positionV>
              <wp:extent cx="3019425" cy="779145"/>
              <wp:effectExtent l="0" t="0" r="9525" b="1905"/>
              <wp:wrapTopAndBottom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9425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del w:id="2" w:author="Linda Tabor" w:date="2019-08-16T21:20:00Z">
        <w:r w:rsidR="00A13685" w:rsidDel="00356803">
          <w:rPr>
            <w:rFonts w:ascii="Times New Roman" w:eastAsia="Times New Roman" w:hAnsi="Times New Roman" w:cs="Times New Roman"/>
            <w:sz w:val="20"/>
          </w:rPr>
          <w:delText xml:space="preserve">  </w:delText>
        </w:r>
        <w:r w:rsidR="00931C5F" w:rsidDel="00356803">
          <w:rPr>
            <w:rFonts w:ascii="Times New Roman" w:eastAsia="Times New Roman" w:hAnsi="Times New Roman" w:cs="Times New Roman"/>
            <w:sz w:val="20"/>
          </w:rPr>
          <w:delText xml:space="preserve"> </w:delText>
        </w:r>
      </w:del>
    </w:p>
    <w:p w14:paraId="2943C275" w14:textId="71F56BDA" w:rsidR="00164F14" w:rsidRPr="00164F14" w:rsidRDefault="00164F14" w:rsidP="0007687B">
      <w:pPr>
        <w:spacing w:after="191" w:line="259" w:lineRule="auto"/>
        <w:ind w:left="0" w:right="551" w:firstLine="0"/>
      </w:pPr>
      <w:r w:rsidRPr="00164F14">
        <w:rPr>
          <w:b/>
          <w:szCs w:val="24"/>
        </w:rPr>
        <w:t>Complaints Procedure</w:t>
      </w:r>
      <w:r w:rsidR="00D73642">
        <w:rPr>
          <w:b/>
          <w:szCs w:val="24"/>
        </w:rPr>
        <w:t xml:space="preserve"> </w:t>
      </w:r>
      <w:del w:id="3" w:author="Linda Tabor" w:date="2019-08-16T21:20:00Z">
        <w:r w:rsidR="00D73642" w:rsidDel="00356803">
          <w:rPr>
            <w:b/>
            <w:szCs w:val="24"/>
          </w:rPr>
          <w:delText>(Clients)</w:delText>
        </w:r>
      </w:del>
    </w:p>
    <w:p w14:paraId="7D3C8A77" w14:textId="77777777" w:rsidR="0007687B" w:rsidRDefault="0007687B" w:rsidP="0007687B">
      <w:pPr>
        <w:spacing w:after="0" w:line="259" w:lineRule="auto"/>
        <w:ind w:left="0" w:right="0" w:firstLine="0"/>
      </w:pPr>
    </w:p>
    <w:p w14:paraId="72335606" w14:textId="7DB536CF" w:rsidR="00164F14" w:rsidRPr="0007687B" w:rsidRDefault="00763F4F" w:rsidP="0007687B">
      <w:pPr>
        <w:spacing w:after="0" w:line="259" w:lineRule="auto"/>
        <w:ind w:left="0" w:right="0" w:firstLine="0"/>
      </w:pPr>
      <w:r>
        <w:rPr>
          <w:b/>
        </w:rPr>
        <w:t xml:space="preserve">1. </w:t>
      </w:r>
      <w:r w:rsidR="00164F14" w:rsidRPr="00763F4F">
        <w:rPr>
          <w:b/>
        </w:rPr>
        <w:t>Statement of Inten</w:t>
      </w:r>
      <w:r w:rsidR="00C86838">
        <w:rPr>
          <w:b/>
        </w:rPr>
        <w:t>t</w:t>
      </w:r>
      <w:r w:rsidR="00164F14" w:rsidRPr="00763F4F">
        <w:rPr>
          <w:b/>
        </w:rPr>
        <w:t xml:space="preserve"> </w:t>
      </w:r>
    </w:p>
    <w:p w14:paraId="58E8FEF5" w14:textId="7F48015A" w:rsidR="005775B3" w:rsidDel="00256047" w:rsidRDefault="005775B3" w:rsidP="00164F14">
      <w:pPr>
        <w:pStyle w:val="ListParagraph"/>
        <w:ind w:right="451" w:firstLine="0"/>
        <w:rPr>
          <w:del w:id="4" w:author="Linda Tabor" w:date="2019-08-09T18:23:00Z"/>
          <w:color w:val="000000" w:themeColor="text1"/>
          <w:szCs w:val="24"/>
        </w:rPr>
      </w:pPr>
    </w:p>
    <w:p w14:paraId="0040053B" w14:textId="77777777" w:rsidR="00521AF6" w:rsidRDefault="00521AF6" w:rsidP="00164F14">
      <w:pPr>
        <w:spacing w:after="0" w:line="259" w:lineRule="auto"/>
        <w:ind w:left="0" w:right="0" w:firstLine="0"/>
        <w:rPr>
          <w:b/>
          <w:bCs/>
        </w:rPr>
      </w:pPr>
    </w:p>
    <w:p w14:paraId="1E7A4E3E" w14:textId="60CCC227" w:rsidR="005775B3" w:rsidDel="00256047" w:rsidRDefault="454C4268" w:rsidP="00164F14">
      <w:pPr>
        <w:spacing w:after="0" w:line="259" w:lineRule="auto"/>
        <w:ind w:left="0" w:right="0" w:firstLine="0"/>
        <w:rPr>
          <w:del w:id="5" w:author="Linda Tabor" w:date="2019-08-09T18:23:00Z"/>
        </w:rPr>
      </w:pPr>
      <w:r>
        <w:t xml:space="preserve">Slough </w:t>
      </w:r>
      <w:del w:id="6" w:author="Linda Tabor" w:date="2019-07-26T21:04:00Z">
        <w:r w:rsidDel="00003FBF">
          <w:delText>Council for Voluntary Service</w:delText>
        </w:r>
      </w:del>
      <w:ins w:id="7" w:author="Linda Tabor" w:date="2019-07-26T21:04:00Z">
        <w:r w:rsidR="00003FBF">
          <w:t xml:space="preserve">Happiness Collective </w:t>
        </w:r>
      </w:ins>
      <w:r>
        <w:t xml:space="preserve"> (</w:t>
      </w:r>
      <w:del w:id="8" w:author="Linda Tabor" w:date="2019-07-26T21:04:00Z">
        <w:r w:rsidDel="00003FBF">
          <w:delText>SCVS</w:delText>
        </w:r>
      </w:del>
      <w:ins w:id="9" w:author="Linda Tabor" w:date="2019-07-26T21:04:00Z">
        <w:r w:rsidR="00003FBF">
          <w:t>SHC</w:t>
        </w:r>
      </w:ins>
      <w:r>
        <w:t xml:space="preserve">) is committed to providing its </w:t>
      </w:r>
      <w:ins w:id="10" w:author="Linda Tabor" w:date="2019-07-26T21:24:00Z">
        <w:r w:rsidR="00FB16B0">
          <w:t xml:space="preserve">‘users’ i.e. </w:t>
        </w:r>
      </w:ins>
      <w:r>
        <w:t xml:space="preserve">members, </w:t>
      </w:r>
      <w:ins w:id="11" w:author="Linda Tabor" w:date="2019-08-16T21:09:00Z">
        <w:r w:rsidR="00951273">
          <w:t xml:space="preserve">volunteers, </w:t>
        </w:r>
      </w:ins>
      <w:del w:id="12" w:author="Linda Tabor" w:date="2019-07-26T21:05:00Z">
        <w:r w:rsidDel="00003FBF">
          <w:delText>organisations, agencies</w:delText>
        </w:r>
      </w:del>
      <w:ins w:id="13" w:author="Linda Tabor" w:date="2019-07-26T21:05:00Z">
        <w:r w:rsidR="00003FBF">
          <w:t>collaborators</w:t>
        </w:r>
      </w:ins>
      <w:ins w:id="14" w:author="Linda Tabor" w:date="2019-07-26T21:12:00Z">
        <w:r w:rsidR="00003FBF">
          <w:t>,</w:t>
        </w:r>
      </w:ins>
      <w:ins w:id="15" w:author="Linda Tabor" w:date="2019-07-26T21:23:00Z">
        <w:r w:rsidR="00FB16B0">
          <w:t xml:space="preserve"> </w:t>
        </w:r>
      </w:ins>
      <w:ins w:id="16" w:author="Linda Tabor" w:date="2019-07-26T21:05:00Z">
        <w:r w:rsidR="00003FBF">
          <w:t>participants</w:t>
        </w:r>
      </w:ins>
      <w:r>
        <w:t xml:space="preserve"> and </w:t>
      </w:r>
      <w:del w:id="17" w:author="Linda Tabor" w:date="2019-07-26T21:05:00Z">
        <w:r w:rsidDel="00003FBF">
          <w:delText xml:space="preserve">individuals </w:delText>
        </w:r>
      </w:del>
      <w:ins w:id="18" w:author="Linda Tabor" w:date="2019-07-26T21:05:00Z">
        <w:r w:rsidR="00003FBF">
          <w:t>attendees</w:t>
        </w:r>
      </w:ins>
      <w:ins w:id="19" w:author="Linda Tabor" w:date="2019-07-26T21:24:00Z">
        <w:r w:rsidR="00FB16B0">
          <w:t xml:space="preserve"> </w:t>
        </w:r>
      </w:ins>
      <w:r>
        <w:t xml:space="preserve">with </w:t>
      </w:r>
      <w:del w:id="20" w:author="Linda Tabor" w:date="2019-08-16T21:09:00Z">
        <w:r w:rsidDel="00951273">
          <w:delText xml:space="preserve">the best possible </w:delText>
        </w:r>
      </w:del>
      <w:ins w:id="21" w:author="Linda Tabor" w:date="2019-08-16T21:09:00Z">
        <w:r w:rsidR="00951273">
          <w:t xml:space="preserve">good </w:t>
        </w:r>
      </w:ins>
      <w:del w:id="22" w:author="Linda Tabor" w:date="2019-08-16T21:09:00Z">
        <w:r w:rsidDel="00951273">
          <w:delText>service</w:delText>
        </w:r>
      </w:del>
      <w:ins w:id="23" w:author="Linda Tabor" w:date="2019-08-16T21:10:00Z">
        <w:r w:rsidR="00951273">
          <w:t>service</w:t>
        </w:r>
      </w:ins>
      <w:r>
        <w:t xml:space="preserve">. </w:t>
      </w:r>
    </w:p>
    <w:p w14:paraId="11F2CCEE" w14:textId="77777777" w:rsidR="00164F14" w:rsidDel="00951273" w:rsidRDefault="00164F14">
      <w:pPr>
        <w:spacing w:after="0" w:line="259" w:lineRule="auto"/>
        <w:ind w:left="0" w:right="0" w:firstLine="0"/>
        <w:rPr>
          <w:del w:id="24" w:author="Linda Tabor" w:date="2019-08-16T21:07:00Z"/>
        </w:rPr>
        <w:pPrChange w:id="25" w:author="Linda Tabor" w:date="2019-08-09T18:23:00Z">
          <w:pPr>
            <w:spacing w:after="269"/>
            <w:ind w:left="-5" w:right="451"/>
          </w:pPr>
        </w:pPrChange>
      </w:pPr>
    </w:p>
    <w:p w14:paraId="31069BCA" w14:textId="77777777" w:rsidR="00256047" w:rsidRDefault="00256047" w:rsidP="00951273">
      <w:pPr>
        <w:spacing w:after="269"/>
        <w:ind w:left="0" w:right="451" w:firstLine="0"/>
        <w:rPr>
          <w:ins w:id="26" w:author="Linda Tabor" w:date="2019-08-09T18:24:00Z"/>
        </w:rPr>
        <w:pPrChange w:id="27" w:author="Linda Tabor" w:date="2019-08-16T21:07:00Z">
          <w:pPr>
            <w:spacing w:after="269"/>
            <w:ind w:left="-5" w:right="451"/>
          </w:pPr>
        </w:pPrChange>
      </w:pPr>
    </w:p>
    <w:p w14:paraId="549D2596" w14:textId="0464FB3A" w:rsidR="005775B3" w:rsidRDefault="454C4268" w:rsidP="454C4268">
      <w:pPr>
        <w:spacing w:after="269"/>
        <w:ind w:left="-5" w:right="451"/>
      </w:pPr>
      <w:del w:id="28" w:author="Linda Tabor" w:date="2019-07-26T21:08:00Z">
        <w:r w:rsidDel="00003FBF">
          <w:delText>SCVS</w:delText>
        </w:r>
      </w:del>
      <w:ins w:id="29" w:author="Linda Tabor" w:date="2019-07-26T21:08:00Z">
        <w:r w:rsidR="00003FBF">
          <w:t>SHC</w:t>
        </w:r>
      </w:ins>
      <w:r>
        <w:t xml:space="preserve"> </w:t>
      </w:r>
      <w:r w:rsidR="00164F14">
        <w:t>aims to</w:t>
      </w:r>
      <w:r>
        <w:t xml:space="preserve"> provide a quality service and looks to continuously improve service provision. However</w:t>
      </w:r>
      <w:r w:rsidR="002B3084">
        <w:t>, we</w:t>
      </w:r>
      <w:r w:rsidR="00164F14">
        <w:t xml:space="preserve"> </w:t>
      </w:r>
      <w:r w:rsidR="002B3084">
        <w:t>recognise</w:t>
      </w:r>
      <w:r w:rsidR="00164F14">
        <w:t xml:space="preserve"> that</w:t>
      </w:r>
      <w:r>
        <w:t xml:space="preserve"> from time to time there may be occasions when the quality or level of service provided falls short of what users could reasonably expect. </w:t>
      </w:r>
    </w:p>
    <w:p w14:paraId="66B47A51" w14:textId="794AACF9" w:rsidR="005775B3" w:rsidRDefault="454C4268" w:rsidP="454C4268">
      <w:pPr>
        <w:spacing w:after="270"/>
        <w:ind w:left="-5" w:right="451"/>
      </w:pPr>
      <w:r>
        <w:t xml:space="preserve">If any </w:t>
      </w:r>
      <w:del w:id="30" w:author="Linda Tabor" w:date="2019-08-16T21:10:00Z">
        <w:r w:rsidDel="00951273">
          <w:delText xml:space="preserve">service </w:delText>
        </w:r>
      </w:del>
      <w:r>
        <w:t xml:space="preserve">user is unhappy about the service received </w:t>
      </w:r>
      <w:del w:id="31" w:author="Linda Tabor" w:date="2019-07-26T21:08:00Z">
        <w:r w:rsidR="00164F14" w:rsidDel="00003FBF">
          <w:delText>SCVS</w:delText>
        </w:r>
      </w:del>
      <w:ins w:id="32" w:author="Linda Tabor" w:date="2019-07-26T21:08:00Z">
        <w:r w:rsidR="00003FBF">
          <w:t>SHC</w:t>
        </w:r>
      </w:ins>
      <w:r w:rsidR="00164F14">
        <w:t xml:space="preserve"> want</w:t>
      </w:r>
      <w:r>
        <w:t xml:space="preserve"> to hear about it. </w:t>
      </w:r>
      <w:r w:rsidR="00164F14">
        <w:t xml:space="preserve">Without </w:t>
      </w:r>
      <w:del w:id="33" w:author="Linda Tabor" w:date="2019-08-16T21:17:00Z">
        <w:r w:rsidR="00164F14" w:rsidDel="00356803">
          <w:delText>service</w:delText>
        </w:r>
        <w:r w:rsidDel="00356803">
          <w:delText xml:space="preserve"> user </w:delText>
        </w:r>
      </w:del>
      <w:r>
        <w:t xml:space="preserve">feedback we cannot improve.  </w:t>
      </w:r>
    </w:p>
    <w:p w14:paraId="54456039" w14:textId="5C246D4A" w:rsidR="005775B3" w:rsidRDefault="454C4268" w:rsidP="454C4268">
      <w:pPr>
        <w:spacing w:after="270"/>
        <w:ind w:left="-5" w:right="451"/>
      </w:pPr>
      <w:del w:id="34" w:author="Linda Tabor" w:date="2019-07-26T21:08:00Z">
        <w:r w:rsidDel="00003FBF">
          <w:delText>SCVS</w:delText>
        </w:r>
      </w:del>
      <w:ins w:id="35" w:author="Linda Tabor" w:date="2019-07-26T21:08:00Z">
        <w:r w:rsidR="00003FBF">
          <w:t>SHC</w:t>
        </w:r>
      </w:ins>
      <w:r>
        <w:t xml:space="preserve"> will maintain a complaints log and all serious complaints will be entered into the log. </w:t>
      </w:r>
      <w:del w:id="36" w:author="Linda Tabor" w:date="2019-07-26T21:12:00Z">
        <w:r w:rsidDel="00003FBF">
          <w:delText xml:space="preserve">Employees </w:delText>
        </w:r>
      </w:del>
      <w:ins w:id="37" w:author="Linda Tabor" w:date="2019-07-26T21:12:00Z">
        <w:r w:rsidR="00003FBF">
          <w:t xml:space="preserve">Volunteers </w:t>
        </w:r>
      </w:ins>
      <w:r>
        <w:t xml:space="preserve">will make </w:t>
      </w:r>
      <w:del w:id="38" w:author="Linda Tabor" w:date="2019-07-26T21:13:00Z">
        <w:r w:rsidDel="00003FBF">
          <w:delText xml:space="preserve">clients </w:delText>
        </w:r>
      </w:del>
      <w:ins w:id="39" w:author="Linda Tabor" w:date="2019-07-26T21:13:00Z">
        <w:r w:rsidR="00003FBF">
          <w:t xml:space="preserve">users </w:t>
        </w:r>
      </w:ins>
      <w:r>
        <w:t>aware of the opportunity to raise a formal complaint if it seems appropriate.</w:t>
      </w:r>
    </w:p>
    <w:p w14:paraId="10DE942C" w14:textId="0E66F801" w:rsidR="005775B3" w:rsidRDefault="454C4268" w:rsidP="454C4268">
      <w:pPr>
        <w:spacing w:after="270"/>
        <w:ind w:left="-5" w:right="451"/>
      </w:pPr>
      <w:r>
        <w:t xml:space="preserve">This enables </w:t>
      </w:r>
      <w:del w:id="40" w:author="Linda Tabor" w:date="2019-07-26T21:08:00Z">
        <w:r w:rsidDel="00003FBF">
          <w:delText>SCVS</w:delText>
        </w:r>
      </w:del>
      <w:ins w:id="41" w:author="Linda Tabor" w:date="2019-07-26T21:08:00Z">
        <w:r w:rsidR="00003FBF">
          <w:t>SHC</w:t>
        </w:r>
      </w:ins>
      <w:r>
        <w:t xml:space="preserve"> to demonstrate internally and externally that complaints are acknowledged; are dealt with effectively and issues are understood and resolved.</w:t>
      </w:r>
    </w:p>
    <w:p w14:paraId="0CD6F552" w14:textId="7D061151" w:rsidR="00356803" w:rsidRPr="00356803" w:rsidRDefault="00356803" w:rsidP="001A338D">
      <w:pPr>
        <w:ind w:left="-5" w:right="451"/>
        <w:rPr>
          <w:ins w:id="42" w:author="Linda Tabor" w:date="2019-08-16T21:19:00Z"/>
          <w:b/>
          <w:bCs/>
          <w:rPrChange w:id="43" w:author="Linda Tabor" w:date="2019-08-16T21:20:00Z">
            <w:rPr>
              <w:ins w:id="44" w:author="Linda Tabor" w:date="2019-08-16T21:19:00Z"/>
            </w:rPr>
          </w:rPrChange>
        </w:rPr>
      </w:pPr>
      <w:ins w:id="45" w:author="Linda Tabor" w:date="2019-08-16T21:19:00Z">
        <w:r w:rsidRPr="00356803">
          <w:rPr>
            <w:b/>
            <w:bCs/>
            <w:rPrChange w:id="46" w:author="Linda Tabor" w:date="2019-08-16T21:20:00Z">
              <w:rPr/>
            </w:rPrChange>
          </w:rPr>
          <w:t>2. Complaint Procedure</w:t>
        </w:r>
      </w:ins>
    </w:p>
    <w:p w14:paraId="036F8F4E" w14:textId="77777777" w:rsidR="00356803" w:rsidRDefault="00356803" w:rsidP="001A338D">
      <w:pPr>
        <w:ind w:left="-5" w:right="451"/>
        <w:rPr>
          <w:ins w:id="47" w:author="Linda Tabor" w:date="2019-08-16T21:20:00Z"/>
        </w:rPr>
      </w:pPr>
    </w:p>
    <w:p w14:paraId="396AD903" w14:textId="6CD35BA4" w:rsidR="001A338D" w:rsidRDefault="00164F14" w:rsidP="001A338D">
      <w:pPr>
        <w:ind w:left="-5" w:right="451"/>
      </w:pPr>
      <w:r>
        <w:t>If there</w:t>
      </w:r>
      <w:r w:rsidR="454C4268">
        <w:t xml:space="preserve"> is a complaint: </w:t>
      </w:r>
    </w:p>
    <w:p w14:paraId="45FEFDCA" w14:textId="77777777" w:rsidR="001A338D" w:rsidRDefault="001A338D" w:rsidP="001A338D">
      <w:pPr>
        <w:ind w:left="-5" w:right="451"/>
      </w:pPr>
    </w:p>
    <w:p w14:paraId="36496633" w14:textId="27BBA3CE" w:rsidR="005775B3" w:rsidRPr="001A338D" w:rsidRDefault="00931C5F" w:rsidP="001A338D">
      <w:pPr>
        <w:ind w:left="-5" w:right="451"/>
      </w:pPr>
      <w:r>
        <w:t>The complaint can be made in person, by telephone</w:t>
      </w:r>
      <w:ins w:id="48" w:author="Linda Tabor" w:date="2019-08-16T21:12:00Z">
        <w:r w:rsidR="00951273">
          <w:t>, email or,</w:t>
        </w:r>
      </w:ins>
      <w:r>
        <w:t xml:space="preserve"> </w:t>
      </w:r>
      <w:del w:id="49" w:author="Linda Tabor" w:date="2019-08-16T21:11:00Z">
        <w:r w:rsidDel="00951273">
          <w:delText xml:space="preserve">or </w:delText>
        </w:r>
      </w:del>
      <w:r>
        <w:t xml:space="preserve">in writing </w:t>
      </w:r>
      <w:r w:rsidR="002B3084">
        <w:t>to the</w:t>
      </w:r>
      <w:r>
        <w:t xml:space="preserve"> </w:t>
      </w:r>
      <w:del w:id="50" w:author="Linda Tabor" w:date="2019-07-26T21:13:00Z">
        <w:r w:rsidDel="00003FBF">
          <w:delText>Chief Executive Officer</w:delText>
        </w:r>
      </w:del>
      <w:ins w:id="51" w:author="Linda Tabor" w:date="2019-07-26T21:20:00Z">
        <w:r w:rsidR="00FB16B0">
          <w:t xml:space="preserve">Chairperson </w:t>
        </w:r>
      </w:ins>
      <w:del w:id="52" w:author="Linda Tabor" w:date="2019-07-26T21:20:00Z">
        <w:r w:rsidDel="00FB16B0">
          <w:delText xml:space="preserve"> </w:delText>
        </w:r>
      </w:del>
      <w:r>
        <w:t xml:space="preserve">at: </w:t>
      </w:r>
    </w:p>
    <w:p w14:paraId="1895D3B7" w14:textId="77777777" w:rsidR="005775B3" w:rsidRDefault="00931C5F">
      <w:pPr>
        <w:spacing w:after="0" w:line="259" w:lineRule="auto"/>
        <w:ind w:left="360" w:right="0" w:firstLine="0"/>
      </w:pPr>
      <w:r>
        <w:t xml:space="preserve"> </w:t>
      </w:r>
    </w:p>
    <w:p w14:paraId="5C2BC360" w14:textId="11148C11" w:rsidR="005775B3" w:rsidDel="00951273" w:rsidRDefault="454C4268" w:rsidP="00951273">
      <w:pPr>
        <w:ind w:left="30" w:right="451"/>
        <w:jc w:val="center"/>
        <w:rPr>
          <w:del w:id="53" w:author="Linda Tabor" w:date="2019-08-16T21:11:00Z"/>
        </w:rPr>
        <w:pPrChange w:id="54" w:author="Linda Tabor" w:date="2019-08-16T21:16:00Z">
          <w:pPr>
            <w:ind w:right="451"/>
          </w:pPr>
        </w:pPrChange>
      </w:pPr>
      <w:del w:id="55" w:author="Linda Tabor" w:date="2019-07-26T21:13:00Z">
        <w:r w:rsidDel="00003FBF">
          <w:delText xml:space="preserve">Chief Executive Officer  </w:delText>
        </w:r>
      </w:del>
      <w:ins w:id="56" w:author="Linda Tabor" w:date="2019-07-26T21:13:00Z">
        <w:r w:rsidR="00003FBF">
          <w:t xml:space="preserve">SHC </w:t>
        </w:r>
      </w:ins>
      <w:ins w:id="57" w:author="Linda Tabor" w:date="2019-07-26T21:20:00Z">
        <w:r w:rsidR="00FB16B0">
          <w:t>Chairperson</w:t>
        </w:r>
      </w:ins>
      <w:ins w:id="58" w:author="Linda Tabor" w:date="2019-08-16T21:11:00Z">
        <w:r w:rsidR="00951273">
          <w:t>,</w:t>
        </w:r>
      </w:ins>
    </w:p>
    <w:p w14:paraId="51373C13" w14:textId="77777777" w:rsidR="00951273" w:rsidRDefault="00951273" w:rsidP="00951273">
      <w:pPr>
        <w:ind w:left="30" w:right="451"/>
        <w:jc w:val="center"/>
        <w:rPr>
          <w:ins w:id="59" w:author="Linda Tabor" w:date="2019-08-16T21:15:00Z"/>
        </w:rPr>
        <w:pPrChange w:id="60" w:author="Linda Tabor" w:date="2019-08-16T21:16:00Z">
          <w:pPr>
            <w:ind w:left="1630" w:right="451"/>
          </w:pPr>
        </w:pPrChange>
      </w:pPr>
    </w:p>
    <w:p w14:paraId="72C285F4" w14:textId="5C4E2983" w:rsidR="00003FBF" w:rsidRDefault="00003FBF" w:rsidP="00951273">
      <w:pPr>
        <w:ind w:left="30" w:right="451"/>
        <w:jc w:val="center"/>
        <w:rPr>
          <w:ins w:id="61" w:author="Linda Tabor" w:date="2019-07-26T21:14:00Z"/>
        </w:rPr>
        <w:pPrChange w:id="62" w:author="Linda Tabor" w:date="2019-08-16T21:16:00Z">
          <w:pPr>
            <w:ind w:left="1630" w:right="451"/>
          </w:pPr>
        </w:pPrChange>
      </w:pPr>
      <w:ins w:id="63" w:author="Linda Tabor" w:date="2019-07-26T21:14:00Z">
        <w:r>
          <w:t>Slough Happiness Collective</w:t>
        </w:r>
      </w:ins>
    </w:p>
    <w:p w14:paraId="01B36C0F" w14:textId="3B80EA56" w:rsidR="005775B3" w:rsidDel="003840D4" w:rsidRDefault="00931C5F" w:rsidP="00951273">
      <w:pPr>
        <w:ind w:left="1650" w:right="451"/>
        <w:jc w:val="center"/>
        <w:rPr>
          <w:del w:id="64" w:author="Linda Tabor" w:date="2019-08-09T18:25:00Z"/>
        </w:rPr>
        <w:pPrChange w:id="65" w:author="Linda Tabor" w:date="2019-08-16T21:16:00Z">
          <w:pPr>
            <w:ind w:left="1630" w:right="451"/>
          </w:pPr>
        </w:pPrChange>
      </w:pPr>
      <w:del w:id="66" w:author="Linda Tabor" w:date="2019-07-26T21:13:00Z">
        <w:r w:rsidDel="00003FBF">
          <w:delText xml:space="preserve">27 Church Street </w:delText>
        </w:r>
      </w:del>
      <w:ins w:id="67" w:author="Linda Tabor" w:date="2019-07-26T21:13:00Z">
        <w:r w:rsidR="00003FBF">
          <w:t>95 Ra</w:t>
        </w:r>
      </w:ins>
      <w:ins w:id="68" w:author="Linda Tabor" w:date="2019-07-26T21:14:00Z">
        <w:r w:rsidR="00003FBF">
          <w:t>g</w:t>
        </w:r>
      </w:ins>
      <w:ins w:id="69" w:author="Linda Tabor" w:date="2019-08-09T18:25:00Z">
        <w:r w:rsidR="00256047">
          <w:t>s</w:t>
        </w:r>
      </w:ins>
      <w:ins w:id="70" w:author="Linda Tabor" w:date="2019-07-26T21:13:00Z">
        <w:r w:rsidR="00003FBF">
          <w:t>tone Road</w:t>
        </w:r>
      </w:ins>
    </w:p>
    <w:p w14:paraId="16C1B05E" w14:textId="3D9B6F6A" w:rsidR="00951273" w:rsidRDefault="00931C5F" w:rsidP="00951273">
      <w:pPr>
        <w:ind w:left="20" w:right="451" w:firstLine="0"/>
        <w:jc w:val="center"/>
        <w:rPr>
          <w:ins w:id="71" w:author="Linda Tabor" w:date="2019-08-16T21:15:00Z"/>
        </w:rPr>
        <w:pPrChange w:id="72" w:author="Linda Tabor" w:date="2019-08-16T21:16:00Z">
          <w:pPr>
            <w:ind w:left="0" w:right="451" w:firstLine="0"/>
          </w:pPr>
        </w:pPrChange>
      </w:pPr>
      <w:del w:id="73" w:author="Linda Tabor" w:date="2019-07-26T21:14:00Z">
        <w:r w:rsidDel="00003FBF">
          <w:delText>S</w:delText>
        </w:r>
        <w:r w:rsidR="00183E7D" w:rsidDel="00003FBF">
          <w:delText>lough Council Voluntary Service</w:delText>
        </w:r>
        <w:r w:rsidDel="00003FBF">
          <w:delText xml:space="preserve">  </w:delText>
        </w:r>
      </w:del>
      <w:ins w:id="74" w:author="Linda Tabor" w:date="2019-08-16T21:11:00Z">
        <w:r w:rsidR="00951273">
          <w:t>,</w:t>
        </w:r>
      </w:ins>
    </w:p>
    <w:p w14:paraId="382119A9" w14:textId="4F089179" w:rsidR="005775B3" w:rsidRDefault="001A338D" w:rsidP="00951273">
      <w:pPr>
        <w:ind w:left="20" w:right="451" w:firstLine="0"/>
        <w:jc w:val="center"/>
        <w:pPrChange w:id="75" w:author="Linda Tabor" w:date="2019-08-16T21:16:00Z">
          <w:pPr>
            <w:ind w:left="1630" w:right="451"/>
          </w:pPr>
        </w:pPrChange>
      </w:pPr>
      <w:del w:id="76" w:author="Linda Tabor" w:date="2019-08-16T21:11:00Z">
        <w:r w:rsidDel="00951273">
          <w:br/>
        </w:r>
      </w:del>
      <w:r>
        <w:t>Slough</w:t>
      </w:r>
      <w:ins w:id="77" w:author="Linda Tabor" w:date="2019-08-16T21:11:00Z">
        <w:r w:rsidR="00951273">
          <w:t xml:space="preserve">, </w:t>
        </w:r>
      </w:ins>
      <w:del w:id="78" w:author="Linda Tabor" w:date="2019-08-16T21:11:00Z">
        <w:r w:rsidDel="00951273">
          <w:br/>
        </w:r>
      </w:del>
      <w:r>
        <w:t xml:space="preserve">SL1 </w:t>
      </w:r>
      <w:del w:id="79" w:author="Linda Tabor" w:date="2019-07-26T21:15:00Z">
        <w:r w:rsidDel="00003FBF">
          <w:delText>1PL</w:delText>
        </w:r>
      </w:del>
      <w:ins w:id="80" w:author="Linda Tabor" w:date="2019-07-26T21:15:00Z">
        <w:r w:rsidR="00003FBF">
          <w:t>2PR</w:t>
        </w:r>
      </w:ins>
    </w:p>
    <w:p w14:paraId="7FDE0BDC" w14:textId="68C80AC2" w:rsidR="005775B3" w:rsidDel="00951273" w:rsidRDefault="005775B3" w:rsidP="00951273">
      <w:pPr>
        <w:spacing w:after="0" w:line="259" w:lineRule="auto"/>
        <w:ind w:left="20" w:right="0" w:firstLine="0"/>
        <w:jc w:val="center"/>
        <w:rPr>
          <w:del w:id="81" w:author="Linda Tabor" w:date="2019-08-16T21:11:00Z"/>
        </w:rPr>
        <w:pPrChange w:id="82" w:author="Linda Tabor" w:date="2019-08-16T21:16:00Z">
          <w:pPr>
            <w:spacing w:after="0" w:line="259" w:lineRule="auto"/>
            <w:ind w:left="0" w:right="0" w:firstLine="0"/>
          </w:pPr>
        </w:pPrChange>
      </w:pPr>
    </w:p>
    <w:p w14:paraId="1B7C7801" w14:textId="0F0E13C5" w:rsidR="00951273" w:rsidRDefault="00931C5F" w:rsidP="00951273">
      <w:pPr>
        <w:spacing w:after="268"/>
        <w:ind w:left="20" w:right="451" w:firstLine="0"/>
        <w:jc w:val="center"/>
        <w:rPr>
          <w:ins w:id="83" w:author="Linda Tabor" w:date="2019-08-16T21:15:00Z"/>
        </w:rPr>
        <w:pPrChange w:id="84" w:author="Linda Tabor" w:date="2019-08-16T21:16:00Z">
          <w:pPr>
            <w:spacing w:after="268"/>
            <w:ind w:left="0" w:right="451" w:firstLine="0"/>
          </w:pPr>
        </w:pPrChange>
      </w:pPr>
      <w:del w:id="85" w:author="Linda Tabor" w:date="2019-07-26T21:15:00Z">
        <w:r w:rsidDel="00003FBF">
          <w:delText xml:space="preserve">01753 524176 </w:delText>
        </w:r>
      </w:del>
      <w:ins w:id="86" w:author="Linda Tabor" w:date="2019-07-26T21:15:00Z">
        <w:r w:rsidR="00003FBF">
          <w:t>0</w:t>
        </w:r>
        <w:r w:rsidR="00FB16B0">
          <w:t>1753-530768</w:t>
        </w:r>
      </w:ins>
    </w:p>
    <w:p w14:paraId="03A21EF2" w14:textId="1F97BEB9" w:rsidR="001A338D" w:rsidRDefault="00951273" w:rsidP="00951273">
      <w:pPr>
        <w:spacing w:after="268"/>
        <w:ind w:left="20" w:right="451" w:firstLine="0"/>
        <w:jc w:val="center"/>
        <w:pPrChange w:id="87" w:author="Linda Tabor" w:date="2019-08-16T21:16:00Z">
          <w:pPr>
            <w:spacing w:after="268"/>
            <w:ind w:left="1630" w:right="451"/>
          </w:pPr>
        </w:pPrChange>
      </w:pPr>
      <w:ins w:id="88" w:author="Linda Tabor" w:date="2019-08-16T21:12:00Z">
        <w:r>
          <w:t>happyslough@gmail.com</w:t>
        </w:r>
      </w:ins>
    </w:p>
    <w:p w14:paraId="16EC50AC" w14:textId="01171F9C" w:rsidR="002B3084" w:rsidDel="00951273" w:rsidRDefault="454C4268" w:rsidP="001A338D">
      <w:pPr>
        <w:spacing w:after="268"/>
        <w:ind w:right="451"/>
        <w:rPr>
          <w:del w:id="89" w:author="Linda Tabor" w:date="2019-08-16T21:12:00Z"/>
        </w:rPr>
      </w:pPr>
      <w:r>
        <w:t xml:space="preserve">The </w:t>
      </w:r>
      <w:del w:id="90" w:author="Linda Tabor" w:date="2019-07-26T21:15:00Z">
        <w:r w:rsidDel="00FB16B0">
          <w:delText>Chief</w:delText>
        </w:r>
        <w:r w:rsidR="00E71D6B" w:rsidDel="00FB16B0">
          <w:delText xml:space="preserve"> Executive</w:delText>
        </w:r>
        <w:r w:rsidDel="00FB16B0">
          <w:delText xml:space="preserve"> Officer</w:delText>
        </w:r>
      </w:del>
      <w:ins w:id="91" w:author="Linda Tabor" w:date="2019-07-26T21:20:00Z">
        <w:r w:rsidR="00FB16B0">
          <w:t>Chairp</w:t>
        </w:r>
      </w:ins>
      <w:ins w:id="92" w:author="Linda Tabor" w:date="2019-07-26T21:21:00Z">
        <w:r w:rsidR="00FB16B0">
          <w:t xml:space="preserve">erson </w:t>
        </w:r>
      </w:ins>
      <w:del w:id="93" w:author="Linda Tabor" w:date="2019-07-26T21:20:00Z">
        <w:r w:rsidDel="00FB16B0">
          <w:delText xml:space="preserve"> </w:delText>
        </w:r>
      </w:del>
      <w:r>
        <w:t xml:space="preserve">will log the complaint and acknowledge </w:t>
      </w:r>
      <w:r w:rsidR="002B3084">
        <w:t>the complaint</w:t>
      </w:r>
      <w:r>
        <w:t xml:space="preserve"> in writ</w:t>
      </w:r>
      <w:r w:rsidR="002B3084">
        <w:t>ing within 7 days of receipt. A</w:t>
      </w:r>
      <w:r>
        <w:t xml:space="preserve"> copy of the letter of acknowledgement will be sent to the </w:t>
      </w:r>
      <w:del w:id="94" w:author="Linda Tabor" w:date="2019-07-26T21:16:00Z">
        <w:r w:rsidDel="00FB16B0">
          <w:delText xml:space="preserve">Chair </w:delText>
        </w:r>
      </w:del>
      <w:ins w:id="95" w:author="Linda Tabor" w:date="2019-07-26T21:16:00Z">
        <w:r w:rsidR="00FB16B0">
          <w:t xml:space="preserve">Secretary </w:t>
        </w:r>
      </w:ins>
      <w:r>
        <w:t xml:space="preserve">of the </w:t>
      </w:r>
      <w:del w:id="96" w:author="Linda Tabor" w:date="2019-07-26T21:16:00Z">
        <w:r w:rsidDel="00FB16B0">
          <w:delText>Council of Managem</w:delText>
        </w:r>
      </w:del>
      <w:ins w:id="97" w:author="Linda Tabor" w:date="2019-07-26T21:16:00Z">
        <w:r w:rsidR="00FB16B0">
          <w:t>Trustees</w:t>
        </w:r>
      </w:ins>
      <w:del w:id="98" w:author="Linda Tabor" w:date="2019-07-26T21:16:00Z">
        <w:r w:rsidDel="00FB16B0">
          <w:delText>ent</w:delText>
        </w:r>
      </w:del>
      <w:r>
        <w:t xml:space="preserve"> of </w:t>
      </w:r>
      <w:del w:id="99" w:author="Linda Tabor" w:date="2019-07-26T21:08:00Z">
        <w:r w:rsidDel="00003FBF">
          <w:delText>SCVS</w:delText>
        </w:r>
      </w:del>
      <w:ins w:id="100" w:author="Linda Tabor" w:date="2019-07-26T21:08:00Z">
        <w:r w:rsidR="00003FBF">
          <w:t>SHC</w:t>
        </w:r>
      </w:ins>
      <w:r>
        <w:t xml:space="preserve">. </w:t>
      </w:r>
    </w:p>
    <w:p w14:paraId="0948F3C5" w14:textId="77777777" w:rsidR="002B3084" w:rsidRDefault="002B3084" w:rsidP="00951273">
      <w:pPr>
        <w:spacing w:after="268"/>
        <w:ind w:right="451"/>
        <w:pPrChange w:id="101" w:author="Linda Tabor" w:date="2019-08-16T21:12:00Z">
          <w:pPr>
            <w:ind w:left="360" w:right="451" w:firstLine="0"/>
          </w:pPr>
        </w:pPrChange>
      </w:pPr>
    </w:p>
    <w:p w14:paraId="66124E67" w14:textId="7D3E2293" w:rsidR="005775B3" w:rsidDel="00951273" w:rsidRDefault="454C4268" w:rsidP="002B3084">
      <w:pPr>
        <w:pStyle w:val="ListParagraph"/>
        <w:numPr>
          <w:ilvl w:val="0"/>
          <w:numId w:val="3"/>
        </w:numPr>
        <w:ind w:right="451"/>
        <w:rPr>
          <w:del w:id="102" w:author="Linda Tabor" w:date="2019-08-16T21:13:00Z"/>
        </w:rPr>
      </w:pPr>
      <w:r>
        <w:t xml:space="preserve">The </w:t>
      </w:r>
      <w:del w:id="103" w:author="Linda Tabor" w:date="2019-07-26T21:16:00Z">
        <w:r w:rsidDel="00FB16B0">
          <w:delText xml:space="preserve">Chief Executive Officer </w:delText>
        </w:r>
      </w:del>
      <w:ins w:id="104" w:author="Linda Tabor" w:date="2019-07-26T21:23:00Z">
        <w:r w:rsidR="00FB16B0">
          <w:t>C</w:t>
        </w:r>
      </w:ins>
      <w:ins w:id="105" w:author="Linda Tabor" w:date="2019-07-26T21:21:00Z">
        <w:r w:rsidR="00FB16B0">
          <w:t>hairperson</w:t>
        </w:r>
      </w:ins>
      <w:ins w:id="106" w:author="Linda Tabor" w:date="2019-07-26T21:16:00Z">
        <w:r w:rsidR="00FB16B0">
          <w:t xml:space="preserve"> </w:t>
        </w:r>
      </w:ins>
      <w:r>
        <w:t xml:space="preserve">will undertake to investigate all complaints. Should a complaint be made about </w:t>
      </w:r>
      <w:del w:id="107" w:author="Linda Tabor" w:date="2019-07-26T21:17:00Z">
        <w:r w:rsidDel="00FB16B0">
          <w:delText>the Chief Executive Officer</w:delText>
        </w:r>
      </w:del>
      <w:ins w:id="108" w:author="Linda Tabor" w:date="2019-07-26T21:21:00Z">
        <w:r w:rsidR="00FB16B0">
          <w:t>the Chairperson</w:t>
        </w:r>
      </w:ins>
      <w:r>
        <w:t xml:space="preserve">, </w:t>
      </w:r>
      <w:del w:id="109" w:author="Linda Tabor" w:date="2019-07-26T21:18:00Z">
        <w:r w:rsidDel="00FB16B0">
          <w:delText xml:space="preserve">the Chair of </w:delText>
        </w:r>
      </w:del>
      <w:del w:id="110" w:author="Linda Tabor" w:date="2019-07-26T21:08:00Z">
        <w:r w:rsidDel="00003FBF">
          <w:delText>SCVS</w:delText>
        </w:r>
      </w:del>
      <w:del w:id="111" w:author="Linda Tabor" w:date="2019-07-26T21:18:00Z">
        <w:r w:rsidDel="00FB16B0">
          <w:delText xml:space="preserve"> Council of Management </w:delText>
        </w:r>
      </w:del>
      <w:ins w:id="112" w:author="Linda Tabor" w:date="2019-07-26T21:18:00Z">
        <w:r w:rsidR="00FB16B0">
          <w:t xml:space="preserve">another Trustee </w:t>
        </w:r>
      </w:ins>
      <w:r>
        <w:t xml:space="preserve">will be asked to investigate the complaint. </w:t>
      </w:r>
    </w:p>
    <w:p w14:paraId="6C1031F9" w14:textId="77777777" w:rsidR="005775B3" w:rsidRDefault="00931C5F" w:rsidP="00951273">
      <w:pPr>
        <w:pStyle w:val="ListParagraph"/>
        <w:numPr>
          <w:ilvl w:val="0"/>
          <w:numId w:val="3"/>
        </w:numPr>
        <w:ind w:right="451"/>
        <w:pPrChange w:id="113" w:author="Linda Tabor" w:date="2019-08-16T21:13:00Z">
          <w:pPr>
            <w:spacing w:after="0" w:line="259" w:lineRule="auto"/>
            <w:ind w:left="0" w:right="0" w:firstLine="0"/>
          </w:pPr>
        </w:pPrChange>
      </w:pPr>
      <w:del w:id="114" w:author="Linda Tabor" w:date="2019-08-16T21:13:00Z">
        <w:r w:rsidDel="00951273">
          <w:delText xml:space="preserve"> </w:delText>
        </w:r>
      </w:del>
    </w:p>
    <w:p w14:paraId="5043A61A" w14:textId="77777777" w:rsidR="00C47FF0" w:rsidRDefault="00C47FF0" w:rsidP="00C47FF0">
      <w:pPr>
        <w:ind w:left="1080" w:right="451" w:firstLine="0"/>
      </w:pPr>
    </w:p>
    <w:p w14:paraId="2DC54A72" w14:textId="77777777" w:rsidR="00356803" w:rsidRDefault="454C4268" w:rsidP="001A338D">
      <w:pPr>
        <w:pStyle w:val="ListParagraph"/>
        <w:numPr>
          <w:ilvl w:val="0"/>
          <w:numId w:val="3"/>
        </w:numPr>
        <w:ind w:right="451"/>
        <w:rPr>
          <w:ins w:id="115" w:author="Linda Tabor" w:date="2019-08-16T21:23:00Z"/>
        </w:rPr>
      </w:pPr>
      <w:r>
        <w:t xml:space="preserve">The </w:t>
      </w:r>
      <w:del w:id="116" w:author="Linda Tabor" w:date="2019-07-26T21:18:00Z">
        <w:r w:rsidDel="00FB16B0">
          <w:delText>Chief Executive Officer</w:delText>
        </w:r>
      </w:del>
      <w:ins w:id="117" w:author="Linda Tabor" w:date="2019-07-26T21:21:00Z">
        <w:r w:rsidR="00FB16B0">
          <w:t>Chairperson</w:t>
        </w:r>
      </w:ins>
      <w:r>
        <w:t xml:space="preserve"> will communicate the results of the investigation to the complainant within 21 days.  A copy will be sent to the </w:t>
      </w:r>
      <w:del w:id="118" w:author="Linda Tabor" w:date="2019-07-26T21:18:00Z">
        <w:r w:rsidDel="00FB16B0">
          <w:delText>Chair of</w:delText>
        </w:r>
      </w:del>
      <w:ins w:id="119" w:author="Linda Tabor" w:date="2019-07-26T21:18:00Z">
        <w:r w:rsidR="00FB16B0">
          <w:t>Secretary of</w:t>
        </w:r>
      </w:ins>
      <w:r>
        <w:t xml:space="preserve"> </w:t>
      </w:r>
      <w:del w:id="120" w:author="Linda Tabor" w:date="2019-07-26T21:08:00Z">
        <w:r w:rsidDel="00003FBF">
          <w:delText>SCVS</w:delText>
        </w:r>
      </w:del>
      <w:ins w:id="121" w:author="Linda Tabor" w:date="2019-07-26T21:08:00Z">
        <w:r w:rsidR="00003FBF">
          <w:t>SHC</w:t>
        </w:r>
      </w:ins>
      <w:r>
        <w:t xml:space="preserve"> </w:t>
      </w:r>
      <w:del w:id="122" w:author="Linda Tabor" w:date="2019-07-26T21:18:00Z">
        <w:r w:rsidDel="00FB16B0">
          <w:delText>Council of Management.</w:delText>
        </w:r>
      </w:del>
      <w:ins w:id="123" w:author="Linda Tabor" w:date="2019-07-26T21:18:00Z">
        <w:r w:rsidR="00FB16B0">
          <w:t>Trustees.</w:t>
        </w:r>
      </w:ins>
      <w:r>
        <w:t xml:space="preserve">  If the results are delayed after 21 days, notification will be given as to the cause of the delay and the estimated time needed to complete the investigation. </w:t>
      </w:r>
    </w:p>
    <w:p w14:paraId="309B2316" w14:textId="77777777" w:rsidR="00356803" w:rsidRDefault="00356803" w:rsidP="00356803">
      <w:pPr>
        <w:ind w:right="451" w:firstLine="0"/>
        <w:rPr>
          <w:ins w:id="124" w:author="Linda Tabor" w:date="2019-08-16T21:23:00Z"/>
        </w:rPr>
        <w:pPrChange w:id="125" w:author="Linda Tabor" w:date="2019-08-16T21:23:00Z">
          <w:pPr>
            <w:pStyle w:val="ListParagraph"/>
            <w:numPr>
              <w:numId w:val="3"/>
            </w:numPr>
            <w:ind w:left="370" w:right="451" w:hanging="360"/>
          </w:pPr>
        </w:pPrChange>
      </w:pPr>
    </w:p>
    <w:p w14:paraId="44D55A77" w14:textId="4A9DBEB6" w:rsidR="002B3084" w:rsidRDefault="00387092" w:rsidP="001A338D">
      <w:pPr>
        <w:pStyle w:val="ListParagraph"/>
        <w:numPr>
          <w:ilvl w:val="0"/>
          <w:numId w:val="3"/>
        </w:numPr>
        <w:ind w:right="451"/>
        <w:rPr>
          <w:ins w:id="126" w:author="Linda Tabor" w:date="2019-08-16T21:23:00Z"/>
        </w:rPr>
      </w:pPr>
      <w:r>
        <w:t xml:space="preserve">In the event that the complaint is made about the </w:t>
      </w:r>
      <w:del w:id="127" w:author="Linda Tabor" w:date="2019-07-26T21:19:00Z">
        <w:r w:rsidDel="00FB16B0">
          <w:delText>CEO</w:delText>
        </w:r>
      </w:del>
      <w:ins w:id="128" w:author="Linda Tabor" w:date="2019-07-26T21:21:00Z">
        <w:r w:rsidR="00FB16B0">
          <w:t>Chairperson</w:t>
        </w:r>
      </w:ins>
      <w:r>
        <w:t xml:space="preserve">, the response will be communicated from </w:t>
      </w:r>
      <w:del w:id="129" w:author="Linda Tabor" w:date="2019-07-26T21:19:00Z">
        <w:r w:rsidDel="00FB16B0">
          <w:delText xml:space="preserve">the </w:delText>
        </w:r>
      </w:del>
      <w:ins w:id="130" w:author="Linda Tabor" w:date="2019-07-26T21:19:00Z">
        <w:r w:rsidR="00FB16B0">
          <w:t xml:space="preserve">another </w:t>
        </w:r>
      </w:ins>
      <w:del w:id="131" w:author="Linda Tabor" w:date="2019-07-26T21:19:00Z">
        <w:r w:rsidDel="00FB16B0">
          <w:delText>Chair of the Council of Management</w:delText>
        </w:r>
      </w:del>
      <w:ins w:id="132" w:author="Linda Tabor" w:date="2019-07-26T21:19:00Z">
        <w:r w:rsidR="00FB16B0">
          <w:t>Trustee</w:t>
        </w:r>
      </w:ins>
      <w:r>
        <w:t>.</w:t>
      </w:r>
    </w:p>
    <w:p w14:paraId="6DA37E21" w14:textId="77777777" w:rsidR="00356803" w:rsidRDefault="00356803" w:rsidP="00356803">
      <w:pPr>
        <w:ind w:right="451"/>
        <w:rPr>
          <w:ins w:id="133" w:author="Linda Tabor" w:date="2019-08-16T21:24:00Z"/>
        </w:rPr>
        <w:pPrChange w:id="134" w:author="Linda Tabor" w:date="2019-08-16T21:24:00Z">
          <w:pPr>
            <w:pStyle w:val="ListParagraph"/>
            <w:numPr>
              <w:numId w:val="3"/>
            </w:numPr>
            <w:ind w:left="370" w:right="451" w:hanging="360"/>
          </w:pPr>
        </w:pPrChange>
      </w:pPr>
    </w:p>
    <w:p w14:paraId="6E891CA5" w14:textId="0C0B7EBA" w:rsidR="00356803" w:rsidRDefault="00356803" w:rsidP="00356803">
      <w:pPr>
        <w:pStyle w:val="ListParagraph"/>
        <w:numPr>
          <w:ilvl w:val="0"/>
          <w:numId w:val="3"/>
        </w:numPr>
        <w:ind w:right="451"/>
        <w:rPr>
          <w:ins w:id="135" w:author="Linda Tabor" w:date="2019-08-16T21:25:00Z"/>
        </w:rPr>
      </w:pPr>
      <w:ins w:id="136" w:author="Linda Tabor" w:date="2019-08-16T21:24:00Z">
        <w:r>
          <w:t>The complainant will have the opportunity to correct the complaint if it has  not been understood.</w:t>
        </w:r>
      </w:ins>
    </w:p>
    <w:p w14:paraId="74A3B0C2" w14:textId="77777777" w:rsidR="00356803" w:rsidRDefault="00356803" w:rsidP="00356803">
      <w:pPr>
        <w:pStyle w:val="ListParagraph"/>
        <w:rPr>
          <w:ins w:id="137" w:author="Linda Tabor" w:date="2019-08-16T21:25:00Z"/>
        </w:rPr>
        <w:pPrChange w:id="138" w:author="Linda Tabor" w:date="2019-08-16T21:25:00Z">
          <w:pPr>
            <w:pStyle w:val="ListParagraph"/>
            <w:numPr>
              <w:numId w:val="3"/>
            </w:numPr>
            <w:ind w:left="370" w:right="451" w:hanging="360"/>
          </w:pPr>
        </w:pPrChange>
      </w:pPr>
    </w:p>
    <w:p w14:paraId="30096CE7" w14:textId="343F0077" w:rsidR="00356803" w:rsidRDefault="00356803" w:rsidP="00356803">
      <w:pPr>
        <w:pStyle w:val="ListParagraph"/>
        <w:numPr>
          <w:ilvl w:val="0"/>
          <w:numId w:val="3"/>
        </w:numPr>
        <w:ind w:right="451"/>
        <w:rPr>
          <w:ins w:id="139" w:author="Linda Tabor" w:date="2019-08-16T21:24:00Z"/>
        </w:rPr>
      </w:pPr>
      <w:ins w:id="140" w:author="Linda Tabor" w:date="2019-08-16T21:25:00Z">
        <w:r>
          <w:t xml:space="preserve">If the complaint is about another user (SHC Member, Volunteer, Participant, Collaborator, </w:t>
        </w:r>
      </w:ins>
      <w:ins w:id="141" w:author="Linda Tabor" w:date="2019-08-16T21:26:00Z">
        <w:r>
          <w:t>Attendee) that person will be heard</w:t>
        </w:r>
      </w:ins>
      <w:ins w:id="142" w:author="Linda Tabor" w:date="2019-08-16T21:27:00Z">
        <w:r>
          <w:t xml:space="preserve"> as well.</w:t>
        </w:r>
      </w:ins>
    </w:p>
    <w:p w14:paraId="20AA1D0B" w14:textId="77777777" w:rsidR="00356803" w:rsidDel="00356803" w:rsidRDefault="00356803" w:rsidP="00356803">
      <w:pPr>
        <w:ind w:right="451" w:firstLine="0"/>
        <w:rPr>
          <w:del w:id="143" w:author="Linda Tabor" w:date="2019-08-16T21:26:00Z"/>
        </w:rPr>
        <w:pPrChange w:id="144" w:author="Linda Tabor" w:date="2019-08-16T21:23:00Z">
          <w:pPr>
            <w:pStyle w:val="ListParagraph"/>
            <w:numPr>
              <w:numId w:val="3"/>
            </w:numPr>
            <w:ind w:left="370" w:right="451" w:hanging="360"/>
          </w:pPr>
        </w:pPrChange>
      </w:pPr>
    </w:p>
    <w:p w14:paraId="3B72B341" w14:textId="77777777" w:rsidR="001A338D" w:rsidRDefault="001A338D" w:rsidP="00356803">
      <w:pPr>
        <w:ind w:left="0" w:right="451" w:firstLine="0"/>
        <w:pPrChange w:id="145" w:author="Linda Tabor" w:date="2019-08-16T21:26:00Z">
          <w:pPr>
            <w:pStyle w:val="ListParagraph"/>
            <w:ind w:left="1080" w:right="451" w:firstLine="0"/>
          </w:pPr>
        </w:pPrChange>
      </w:pPr>
    </w:p>
    <w:p w14:paraId="47C1CC55" w14:textId="70213FBB" w:rsidR="005775B3" w:rsidRDefault="454C4268" w:rsidP="00951273">
      <w:pPr>
        <w:pStyle w:val="ListParagraph"/>
        <w:numPr>
          <w:ilvl w:val="0"/>
          <w:numId w:val="3"/>
        </w:numPr>
        <w:spacing w:after="240" w:line="259" w:lineRule="auto"/>
        <w:ind w:left="368" w:right="0" w:hanging="357"/>
        <w:pPrChange w:id="146" w:author="Linda Tabor" w:date="2019-08-16T21:14:00Z">
          <w:pPr>
            <w:pStyle w:val="ListParagraph"/>
            <w:numPr>
              <w:numId w:val="3"/>
            </w:numPr>
            <w:spacing w:after="517" w:line="259" w:lineRule="auto"/>
            <w:ind w:left="370" w:right="0" w:hanging="360"/>
          </w:pPr>
        </w:pPrChange>
      </w:pPr>
      <w:r>
        <w:t xml:space="preserve">Where appropriate, </w:t>
      </w:r>
      <w:del w:id="147" w:author="Linda Tabor" w:date="2019-07-26T21:08:00Z">
        <w:r w:rsidDel="00003FBF">
          <w:delText>SCVS</w:delText>
        </w:r>
      </w:del>
      <w:ins w:id="148" w:author="Linda Tabor" w:date="2019-07-26T21:08:00Z">
        <w:r w:rsidR="00003FBF">
          <w:t>SHC</w:t>
        </w:r>
      </w:ins>
      <w:r>
        <w:t xml:space="preserve"> will make a written apology to the complainant, as well as taking whatever other action the case reasonably requires.  </w:t>
      </w:r>
      <w:del w:id="149" w:author="Linda Tabor" w:date="2019-07-26T21:08:00Z">
        <w:r w:rsidDel="00003FBF">
          <w:delText>SCVS</w:delText>
        </w:r>
      </w:del>
      <w:ins w:id="150" w:author="Linda Tabor" w:date="2019-07-26T21:08:00Z">
        <w:r w:rsidR="00003FBF">
          <w:t>SHC</w:t>
        </w:r>
      </w:ins>
      <w:r>
        <w:t xml:space="preserve"> will do everything possible to put things right and will review procedures where necessary to stop problems happening again. </w:t>
      </w:r>
    </w:p>
    <w:p w14:paraId="7D149327" w14:textId="05DCDBC4" w:rsidR="005775B3" w:rsidDel="00951273" w:rsidRDefault="00931C5F">
      <w:pPr>
        <w:spacing w:after="0" w:line="259" w:lineRule="auto"/>
        <w:ind w:left="0" w:right="0" w:firstLine="0"/>
        <w:rPr>
          <w:del w:id="151" w:author="Linda Tabor" w:date="2019-08-16T21:14:00Z"/>
        </w:rPr>
      </w:pPr>
      <w:del w:id="152" w:author="Linda Tabor" w:date="2019-08-16T21:14:00Z">
        <w:r w:rsidDel="00951273">
          <w:delText xml:space="preserve"> </w:delText>
        </w:r>
      </w:del>
    </w:p>
    <w:p w14:paraId="37D60F88" w14:textId="173ED778" w:rsidR="005775B3" w:rsidDel="00951273" w:rsidRDefault="454C4268" w:rsidP="002B3084">
      <w:pPr>
        <w:numPr>
          <w:ilvl w:val="0"/>
          <w:numId w:val="3"/>
        </w:numPr>
        <w:ind w:right="451"/>
        <w:rPr>
          <w:del w:id="153" w:author="Linda Tabor" w:date="2019-08-16T21:14:00Z"/>
        </w:rPr>
      </w:pPr>
      <w:r>
        <w:t xml:space="preserve">If the complainant is not satisfied with the </w:t>
      </w:r>
      <w:proofErr w:type="gramStart"/>
      <w:r>
        <w:t>outcome</w:t>
      </w:r>
      <w:proofErr w:type="gramEnd"/>
      <w:r>
        <w:t xml:space="preserve"> they will have the right to put the complaint personally to the </w:t>
      </w:r>
      <w:del w:id="154" w:author="Linda Tabor" w:date="2019-07-26T21:19:00Z">
        <w:r w:rsidDel="00FB16B0">
          <w:delText>Council of Management</w:delText>
        </w:r>
      </w:del>
      <w:ins w:id="155" w:author="Linda Tabor" w:date="2019-07-26T21:19:00Z">
        <w:r w:rsidR="00FB16B0">
          <w:t>Trustees</w:t>
        </w:r>
      </w:ins>
      <w:r>
        <w:t>.</w:t>
      </w:r>
      <w:del w:id="156" w:author="Linda Tabor" w:date="2019-08-16T21:14:00Z">
        <w:r w:rsidDel="00951273">
          <w:delText xml:space="preserve"> </w:delText>
        </w:r>
      </w:del>
    </w:p>
    <w:p w14:paraId="253B9705" w14:textId="77777777" w:rsidR="005775B3" w:rsidRDefault="00931C5F" w:rsidP="00951273">
      <w:pPr>
        <w:numPr>
          <w:ilvl w:val="0"/>
          <w:numId w:val="3"/>
        </w:numPr>
        <w:ind w:right="451"/>
        <w:pPrChange w:id="157" w:author="Linda Tabor" w:date="2019-08-16T21:14:00Z">
          <w:pPr>
            <w:spacing w:after="0" w:line="259" w:lineRule="auto"/>
            <w:ind w:left="0" w:right="0" w:firstLine="0"/>
          </w:pPr>
        </w:pPrChange>
      </w:pPr>
      <w:del w:id="158" w:author="Linda Tabor" w:date="2019-08-16T21:14:00Z">
        <w:r w:rsidDel="00951273">
          <w:delText xml:space="preserve"> </w:delText>
        </w:r>
      </w:del>
    </w:p>
    <w:p w14:paraId="685B09A1" w14:textId="77777777" w:rsidR="00697455" w:rsidDel="00951273" w:rsidRDefault="00697455" w:rsidP="00697455">
      <w:pPr>
        <w:ind w:left="1080" w:right="451" w:firstLine="0"/>
        <w:rPr>
          <w:del w:id="159" w:author="Linda Tabor" w:date="2019-08-16T21:14:00Z"/>
        </w:rPr>
      </w:pPr>
    </w:p>
    <w:p w14:paraId="078D573C" w14:textId="77777777" w:rsidR="00697455" w:rsidRDefault="00697455" w:rsidP="00951273">
      <w:pPr>
        <w:ind w:left="0" w:firstLine="0"/>
        <w:pPrChange w:id="160" w:author="Linda Tabor" w:date="2019-08-16T21:14:00Z">
          <w:pPr>
            <w:pStyle w:val="ListParagraph"/>
          </w:pPr>
        </w:pPrChange>
      </w:pPr>
    </w:p>
    <w:p w14:paraId="5DD4A21E" w14:textId="04604C94" w:rsidR="005775B3" w:rsidRDefault="454C4268" w:rsidP="002B3084">
      <w:pPr>
        <w:numPr>
          <w:ilvl w:val="0"/>
          <w:numId w:val="3"/>
        </w:numPr>
        <w:ind w:right="451"/>
      </w:pPr>
      <w:r>
        <w:t xml:space="preserve">The </w:t>
      </w:r>
      <w:del w:id="161" w:author="Linda Tabor" w:date="2019-07-26T21:19:00Z">
        <w:r w:rsidDel="00FB16B0">
          <w:delText>Council of Management</w:delText>
        </w:r>
      </w:del>
      <w:ins w:id="162" w:author="Linda Tabor" w:date="2019-07-26T21:19:00Z">
        <w:r w:rsidR="00FB16B0">
          <w:t>Tr</w:t>
        </w:r>
      </w:ins>
      <w:ins w:id="163" w:author="Linda Tabor" w:date="2019-07-26T21:20:00Z">
        <w:r w:rsidR="00FB16B0">
          <w:t>ustees</w:t>
        </w:r>
      </w:ins>
      <w:r>
        <w:t xml:space="preserve"> will be regularly informed by the </w:t>
      </w:r>
      <w:del w:id="164" w:author="Linda Tabor" w:date="2019-07-26T21:22:00Z">
        <w:r w:rsidDel="00FB16B0">
          <w:delText>Chief Executive Officer</w:delText>
        </w:r>
      </w:del>
      <w:ins w:id="165" w:author="Linda Tabor" w:date="2019-07-26T21:22:00Z">
        <w:r w:rsidR="00FB16B0">
          <w:t>Chairman</w:t>
        </w:r>
      </w:ins>
      <w:r>
        <w:t xml:space="preserve"> of the numbers and nature of complaints and the outcomes. </w:t>
      </w:r>
    </w:p>
    <w:p w14:paraId="752553BD" w14:textId="77777777" w:rsidR="005775B3" w:rsidRDefault="00931C5F">
      <w:pPr>
        <w:spacing w:after="259" w:line="259" w:lineRule="auto"/>
        <w:ind w:left="0" w:right="0" w:firstLine="0"/>
      </w:pPr>
      <w:r>
        <w:t xml:space="preserve"> </w:t>
      </w:r>
    </w:p>
    <w:p w14:paraId="615C7EA6" w14:textId="50D49F28" w:rsidR="005775B3" w:rsidDel="00951273" w:rsidRDefault="00931C5F">
      <w:pPr>
        <w:spacing w:after="267"/>
        <w:ind w:left="-5" w:right="451"/>
        <w:rPr>
          <w:del w:id="166" w:author="Linda Tabor" w:date="2019-08-16T21:15:00Z"/>
        </w:rPr>
      </w:pPr>
      <w:del w:id="167" w:author="Linda Tabor" w:date="2019-07-26T21:08:00Z">
        <w:r w:rsidDel="00003FBF">
          <w:delText>SCVS</w:delText>
        </w:r>
      </w:del>
      <w:del w:id="168" w:author="Linda Tabor" w:date="2019-08-16T21:15:00Z">
        <w:r w:rsidDel="00951273">
          <w:delText xml:space="preserve"> hope service users agree that most of the time a good quality service is provided.  </w:delText>
        </w:r>
      </w:del>
    </w:p>
    <w:p w14:paraId="691A018A" w14:textId="06AF8CE7" w:rsidR="009039EF" w:rsidRDefault="00931C5F" w:rsidP="009039EF">
      <w:pPr>
        <w:spacing w:after="267"/>
        <w:ind w:left="-5" w:right="451"/>
      </w:pPr>
      <w:del w:id="169" w:author="Linda Tabor" w:date="2019-07-26T21:08:00Z">
        <w:r w:rsidDel="00003FBF">
          <w:delText>SCVS</w:delText>
        </w:r>
      </w:del>
      <w:ins w:id="170" w:author="Linda Tabor" w:date="2019-07-26T21:08:00Z">
        <w:r w:rsidR="00003FBF">
          <w:t>SHC</w:t>
        </w:r>
      </w:ins>
      <w:r>
        <w:t xml:space="preserve"> value all feedback and would also like to hear about what service users think </w:t>
      </w:r>
      <w:del w:id="171" w:author="Linda Tabor" w:date="2019-07-26T21:08:00Z">
        <w:r w:rsidDel="00003FBF">
          <w:delText>SCVS</w:delText>
        </w:r>
      </w:del>
      <w:ins w:id="172" w:author="Linda Tabor" w:date="2019-07-26T21:08:00Z">
        <w:r w:rsidR="00003FBF">
          <w:t>SHC</w:t>
        </w:r>
      </w:ins>
      <w:r>
        <w:t xml:space="preserve"> do well</w:t>
      </w:r>
      <w:ins w:id="173" w:author="Linda Tabor" w:date="2019-08-16T21:16:00Z">
        <w:r w:rsidR="00951273">
          <w:t xml:space="preserve"> and where we can impro</w:t>
        </w:r>
      </w:ins>
      <w:ins w:id="174" w:author="Linda Tabor" w:date="2019-08-16T21:17:00Z">
        <w:r w:rsidR="00951273">
          <w:t>ve</w:t>
        </w:r>
      </w:ins>
      <w:r>
        <w:t xml:space="preserve">.  </w:t>
      </w:r>
    </w:p>
    <w:p w14:paraId="1B23E0EB" w14:textId="77777777" w:rsidR="004E0F93" w:rsidRDefault="004E0F93" w:rsidP="004E0F93">
      <w:pPr>
        <w:spacing w:after="60"/>
        <w:rPr>
          <w:ins w:id="175" w:author="Linda Tabor" w:date="2019-08-16T21:28:00Z"/>
          <w:color w:val="000000" w:themeColor="text1"/>
          <w:szCs w:val="24"/>
        </w:rPr>
      </w:pPr>
    </w:p>
    <w:p w14:paraId="6804CA25" w14:textId="66EFDDFB" w:rsidR="004E0F93" w:rsidRPr="0065127B" w:rsidRDefault="004E0F93" w:rsidP="004E0F93">
      <w:pPr>
        <w:spacing w:after="60"/>
        <w:rPr>
          <w:ins w:id="176" w:author="Linda Tabor" w:date="2019-08-16T21:28:00Z"/>
          <w:b/>
          <w:sz w:val="20"/>
          <w:szCs w:val="20"/>
        </w:rPr>
      </w:pPr>
      <w:bookmarkStart w:id="177" w:name="_GoBack"/>
      <w:bookmarkEnd w:id="177"/>
      <w:ins w:id="178" w:author="Linda Tabor" w:date="2019-08-16T21:28:00Z">
        <w:r w:rsidRPr="0065127B">
          <w:rPr>
            <w:b/>
            <w:sz w:val="20"/>
            <w:szCs w:val="20"/>
          </w:rPr>
          <w:t xml:space="preserve">Policy Review </w:t>
        </w:r>
      </w:ins>
    </w:p>
    <w:p w14:paraId="1ACBE9AD" w14:textId="77777777" w:rsidR="004E0F93" w:rsidRPr="0065127B" w:rsidRDefault="004E0F93" w:rsidP="004E0F93">
      <w:pPr>
        <w:spacing w:after="60" w:line="276" w:lineRule="auto"/>
        <w:rPr>
          <w:ins w:id="179" w:author="Linda Tabor" w:date="2019-08-16T21:28:00Z"/>
          <w:sz w:val="20"/>
          <w:szCs w:val="20"/>
        </w:rPr>
      </w:pPr>
      <w:ins w:id="180" w:author="Linda Tabor" w:date="2019-08-16T21:28:00Z">
        <w:r w:rsidRPr="0065127B">
          <w:rPr>
            <w:sz w:val="20"/>
            <w:szCs w:val="20"/>
          </w:rPr>
          <w:t>This policy will be reviewe</w:t>
        </w:r>
        <w:r>
          <w:rPr>
            <w:sz w:val="20"/>
            <w:szCs w:val="20"/>
          </w:rPr>
          <w:t>d regularly</w:t>
        </w:r>
        <w:r w:rsidRPr="0065127B">
          <w:rPr>
            <w:sz w:val="20"/>
            <w:szCs w:val="20"/>
          </w:rPr>
          <w:t xml:space="preserve"> </w:t>
        </w:r>
        <w:r w:rsidRPr="0065127B">
          <w:rPr>
            <w:color w:val="323133"/>
            <w:kern w:val="24"/>
            <w:sz w:val="20"/>
            <w:szCs w:val="20"/>
          </w:rPr>
          <w:t>to reflect best practice in response to changes in relevant legislation or an identified failing in the policy’s effectiveness.</w:t>
        </w:r>
      </w:ins>
    </w:p>
    <w:p w14:paraId="1BD04B78" w14:textId="77777777" w:rsidR="004E0F93" w:rsidRPr="0065127B" w:rsidRDefault="004E0F93" w:rsidP="004E0F93">
      <w:pPr>
        <w:spacing w:after="60"/>
        <w:rPr>
          <w:ins w:id="181" w:author="Linda Tabor" w:date="2019-08-16T21:28:00Z"/>
          <w:color w:val="auto"/>
          <w:sz w:val="20"/>
          <w:szCs w:val="20"/>
        </w:rPr>
      </w:pPr>
      <w:ins w:id="182" w:author="Linda Tabor" w:date="2019-08-16T21:28:00Z">
        <w:r w:rsidRPr="0065127B">
          <w:rPr>
            <w:sz w:val="20"/>
            <w:szCs w:val="20"/>
          </w:rPr>
          <w:t>SHC Version 1.1, August 2019</w:t>
        </w:r>
        <w:r>
          <w:rPr>
            <w:sz w:val="20"/>
            <w:szCs w:val="20"/>
          </w:rPr>
          <w:t xml:space="preserve">  - Date last Reviewed August 2019 – Next review date August 2020</w:t>
        </w:r>
      </w:ins>
    </w:p>
    <w:p w14:paraId="197114FF" w14:textId="6C0FDB31" w:rsidR="005775B3" w:rsidRDefault="009039EF" w:rsidP="004E0F93">
      <w:pPr>
        <w:spacing w:after="267"/>
        <w:ind w:left="0" w:right="451" w:firstLine="0"/>
      </w:pPr>
      <w:del w:id="183" w:author="Linda Tabor" w:date="2019-08-16T21:28:00Z">
        <w:r w:rsidRPr="0094153B" w:rsidDel="004E0F93">
          <w:delText xml:space="preserve">Version </w:delText>
        </w:r>
      </w:del>
      <w:del w:id="184" w:author="Linda Tabor" w:date="2019-07-26T21:23:00Z">
        <w:r w:rsidR="0094153B" w:rsidRPr="0094153B" w:rsidDel="00FB16B0">
          <w:delText>2.1</w:delText>
        </w:r>
      </w:del>
      <w:del w:id="185" w:author="Linda Tabor" w:date="2019-08-16T21:28:00Z">
        <w:r w:rsidR="0094153B" w:rsidDel="004E0F93">
          <w:delText xml:space="preserve"> </w:delText>
        </w:r>
      </w:del>
      <w:del w:id="186" w:author="Linda Tabor" w:date="2019-07-26T21:23:00Z">
        <w:r w:rsidR="0094153B" w:rsidDel="00FB16B0">
          <w:delText>March</w:delText>
        </w:r>
        <w:r w:rsidRPr="0094153B" w:rsidDel="00FB16B0">
          <w:delText xml:space="preserve"> </w:delText>
        </w:r>
      </w:del>
      <w:del w:id="187" w:author="Linda Tabor" w:date="2019-08-16T21:28:00Z">
        <w:r w:rsidRPr="0094153B" w:rsidDel="004E0F93">
          <w:delText>2019</w:delText>
        </w:r>
        <w:r w:rsidR="00931C5F" w:rsidRPr="0094153B" w:rsidDel="004E0F93">
          <w:delText xml:space="preserve"> </w:delText>
        </w:r>
      </w:del>
    </w:p>
    <w:sectPr w:rsidR="005775B3" w:rsidSect="001A3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5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3B286" w14:textId="77777777" w:rsidR="00E87A08" w:rsidRDefault="00E87A08" w:rsidP="00521AF6">
      <w:pPr>
        <w:spacing w:after="0" w:line="240" w:lineRule="auto"/>
      </w:pPr>
      <w:r>
        <w:separator/>
      </w:r>
    </w:p>
  </w:endnote>
  <w:endnote w:type="continuationSeparator" w:id="0">
    <w:p w14:paraId="30E0E468" w14:textId="77777777" w:rsidR="00E87A08" w:rsidRDefault="00E87A08" w:rsidP="0052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EDA9" w14:textId="77777777" w:rsidR="00574B84" w:rsidRDefault="0057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976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562C0" w14:textId="2E436EF9" w:rsidR="00574B84" w:rsidRDefault="00574B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182F7" w14:textId="77777777" w:rsidR="00521AF6" w:rsidRDefault="00521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B505" w14:textId="77777777" w:rsidR="00574B84" w:rsidRDefault="0057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8D53" w14:textId="77777777" w:rsidR="00E87A08" w:rsidRDefault="00E87A08" w:rsidP="00521AF6">
      <w:pPr>
        <w:spacing w:after="0" w:line="240" w:lineRule="auto"/>
      </w:pPr>
      <w:r>
        <w:separator/>
      </w:r>
    </w:p>
  </w:footnote>
  <w:footnote w:type="continuationSeparator" w:id="0">
    <w:p w14:paraId="32AC7841" w14:textId="77777777" w:rsidR="00E87A08" w:rsidRDefault="00E87A08" w:rsidP="0052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BB5F" w14:textId="77777777" w:rsidR="00574B84" w:rsidRDefault="0057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9AB6" w14:textId="77777777" w:rsidR="00574B84" w:rsidRDefault="00574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69F6" w14:textId="77777777" w:rsidR="00574B84" w:rsidRDefault="0057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46"/>
    <w:multiLevelType w:val="hybridMultilevel"/>
    <w:tmpl w:val="CC4C2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F6058"/>
    <w:multiLevelType w:val="hybridMultilevel"/>
    <w:tmpl w:val="229AD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B76"/>
    <w:multiLevelType w:val="hybridMultilevel"/>
    <w:tmpl w:val="A8D69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01DEB"/>
    <w:multiLevelType w:val="hybridMultilevel"/>
    <w:tmpl w:val="07140DBA"/>
    <w:lvl w:ilvl="0" w:tplc="FFFFFFF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88E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0DE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ABA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877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E33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4FF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6BF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D6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E7DC3"/>
    <w:multiLevelType w:val="hybridMultilevel"/>
    <w:tmpl w:val="0D08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7DEE"/>
    <w:multiLevelType w:val="hybridMultilevel"/>
    <w:tmpl w:val="3DD0D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B4A"/>
    <w:multiLevelType w:val="hybridMultilevel"/>
    <w:tmpl w:val="B9D0F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D287B"/>
    <w:multiLevelType w:val="hybridMultilevel"/>
    <w:tmpl w:val="72EA1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0124"/>
    <w:multiLevelType w:val="hybridMultilevel"/>
    <w:tmpl w:val="A7447D74"/>
    <w:lvl w:ilvl="0" w:tplc="84E4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81353"/>
    <w:multiLevelType w:val="hybridMultilevel"/>
    <w:tmpl w:val="6436C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C10FB"/>
    <w:multiLevelType w:val="hybridMultilevel"/>
    <w:tmpl w:val="03563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A5768"/>
    <w:multiLevelType w:val="hybridMultilevel"/>
    <w:tmpl w:val="D0806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5C06"/>
    <w:multiLevelType w:val="hybridMultilevel"/>
    <w:tmpl w:val="A732D4E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54592A48"/>
    <w:multiLevelType w:val="hybridMultilevel"/>
    <w:tmpl w:val="3CA60074"/>
    <w:lvl w:ilvl="0" w:tplc="E4B6D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1C7E"/>
    <w:multiLevelType w:val="hybridMultilevel"/>
    <w:tmpl w:val="1602B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1129A"/>
    <w:multiLevelType w:val="hybridMultilevel"/>
    <w:tmpl w:val="B8E82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3DF"/>
    <w:multiLevelType w:val="hybridMultilevel"/>
    <w:tmpl w:val="730E5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05A82"/>
    <w:multiLevelType w:val="hybridMultilevel"/>
    <w:tmpl w:val="097A0E58"/>
    <w:lvl w:ilvl="0" w:tplc="84E4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82FA1"/>
    <w:multiLevelType w:val="hybridMultilevel"/>
    <w:tmpl w:val="E0244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0057"/>
    <w:multiLevelType w:val="hybridMultilevel"/>
    <w:tmpl w:val="1B54D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2"/>
  </w:num>
  <w:num w:numId="10">
    <w:abstractNumId w:val="9"/>
  </w:num>
  <w:num w:numId="11">
    <w:abstractNumId w:val="18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6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Tabor">
    <w15:presenceInfo w15:providerId="Windows Live" w15:userId="63f073959c80b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B3"/>
    <w:rsid w:val="00003FBF"/>
    <w:rsid w:val="0007687B"/>
    <w:rsid w:val="000D7162"/>
    <w:rsid w:val="0012603F"/>
    <w:rsid w:val="00164F14"/>
    <w:rsid w:val="00183E7D"/>
    <w:rsid w:val="00192C29"/>
    <w:rsid w:val="001A338D"/>
    <w:rsid w:val="00256047"/>
    <w:rsid w:val="002B3084"/>
    <w:rsid w:val="0035307E"/>
    <w:rsid w:val="00356803"/>
    <w:rsid w:val="003840D4"/>
    <w:rsid w:val="00387092"/>
    <w:rsid w:val="003C17B0"/>
    <w:rsid w:val="004512B9"/>
    <w:rsid w:val="004E0F93"/>
    <w:rsid w:val="00521AF6"/>
    <w:rsid w:val="00531A9D"/>
    <w:rsid w:val="00574B84"/>
    <w:rsid w:val="005775B3"/>
    <w:rsid w:val="00577AC1"/>
    <w:rsid w:val="00582EF5"/>
    <w:rsid w:val="00592C37"/>
    <w:rsid w:val="005F32F8"/>
    <w:rsid w:val="00606F58"/>
    <w:rsid w:val="00611D42"/>
    <w:rsid w:val="00665764"/>
    <w:rsid w:val="00697455"/>
    <w:rsid w:val="006C2C92"/>
    <w:rsid w:val="00763F4F"/>
    <w:rsid w:val="007F16C2"/>
    <w:rsid w:val="009039EF"/>
    <w:rsid w:val="009108CD"/>
    <w:rsid w:val="00931C5F"/>
    <w:rsid w:val="0094153B"/>
    <w:rsid w:val="00951273"/>
    <w:rsid w:val="00A13685"/>
    <w:rsid w:val="00B80ED6"/>
    <w:rsid w:val="00C47FF0"/>
    <w:rsid w:val="00C86548"/>
    <w:rsid w:val="00C86838"/>
    <w:rsid w:val="00D312B4"/>
    <w:rsid w:val="00D47925"/>
    <w:rsid w:val="00D56036"/>
    <w:rsid w:val="00D73642"/>
    <w:rsid w:val="00D7411B"/>
    <w:rsid w:val="00DA4DC9"/>
    <w:rsid w:val="00DC7AB9"/>
    <w:rsid w:val="00E71D6B"/>
    <w:rsid w:val="00E87A08"/>
    <w:rsid w:val="00FB16B0"/>
    <w:rsid w:val="00FB742A"/>
    <w:rsid w:val="454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DC49"/>
  <w15:docId w15:val="{6A48AD9B-9382-4EFF-BE96-82AD9E2E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F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2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F6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BF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B978-31D1-FF4B-A1CC-724434DC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 COMPLAINTS PROCEDURE.doc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 COMPLAINTS PROCEDURE.doc</dc:title>
  <dc:subject/>
  <dc:creator>lorna allen</dc:creator>
  <cp:keywords/>
  <cp:lastModifiedBy>Linda Tabor</cp:lastModifiedBy>
  <cp:revision>2</cp:revision>
  <cp:lastPrinted>2019-08-09T17:25:00Z</cp:lastPrinted>
  <dcterms:created xsi:type="dcterms:W3CDTF">2019-08-16T20:28:00Z</dcterms:created>
  <dcterms:modified xsi:type="dcterms:W3CDTF">2019-08-16T20:28:00Z</dcterms:modified>
</cp:coreProperties>
</file>