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D6509B" w14:textId="070A3DC3" w:rsidR="00F467F0" w:rsidDel="00FF7241" w:rsidRDefault="00F467F0" w:rsidP="00731EE8">
      <w:pPr>
        <w:pStyle w:val="NormalWeb"/>
        <w:rPr>
          <w:del w:id="0" w:author="Linda Tabor" w:date="2019-08-16T18:39:00Z"/>
          <w:rFonts w:ascii="Arial" w:hAnsi="Arial" w:cs="Arial"/>
          <w:b/>
          <w:color w:val="000000"/>
        </w:rPr>
      </w:pPr>
    </w:p>
    <w:p w14:paraId="27DF17DC" w14:textId="77777777" w:rsidR="00731EE8" w:rsidRDefault="00731EE8" w:rsidP="00731EE8">
      <w:pPr>
        <w:pStyle w:val="NormalWeb"/>
        <w:rPr>
          <w:rFonts w:ascii="Arial" w:hAnsi="Arial" w:cs="Arial"/>
          <w:b/>
          <w:color w:val="000000"/>
        </w:rPr>
      </w:pPr>
      <w:r w:rsidRPr="00117827">
        <w:rPr>
          <w:rFonts w:ascii="Arial" w:hAnsi="Arial" w:cs="Arial"/>
          <w:b/>
          <w:color w:val="000000"/>
        </w:rPr>
        <w:t>Data Protection Polic</w:t>
      </w:r>
      <w:r w:rsidR="00631FC3">
        <w:rPr>
          <w:rFonts w:ascii="Arial" w:hAnsi="Arial" w:cs="Arial"/>
          <w:b/>
          <w:color w:val="000000"/>
        </w:rPr>
        <w:t>y</w:t>
      </w:r>
      <w:r w:rsidRPr="0011782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–</w:t>
      </w:r>
      <w:r w:rsidRPr="00117827">
        <w:rPr>
          <w:rFonts w:ascii="Arial" w:hAnsi="Arial" w:cs="Arial"/>
          <w:b/>
          <w:color w:val="000000"/>
        </w:rPr>
        <w:t xml:space="preserve"> GDP</w:t>
      </w:r>
      <w:bookmarkStart w:id="1" w:name="_5u1skrwby9s2" w:colFirst="0" w:colLast="0"/>
      <w:bookmarkStart w:id="2" w:name="_zes111bs1jla" w:colFirst="0" w:colLast="0"/>
      <w:bookmarkEnd w:id="1"/>
      <w:bookmarkEnd w:id="2"/>
      <w:r w:rsidR="00AD69CC">
        <w:rPr>
          <w:rFonts w:ascii="Arial" w:hAnsi="Arial" w:cs="Arial"/>
          <w:b/>
          <w:color w:val="000000"/>
        </w:rPr>
        <w:t>R</w:t>
      </w:r>
    </w:p>
    <w:tbl>
      <w:tblPr>
        <w:tblStyle w:val="1"/>
        <w:tblpPr w:leftFromText="180" w:rightFromText="180" w:vertAnchor="text" w:horzAnchor="margin" w:tblpY="-53"/>
        <w:tblW w:w="9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7605"/>
      </w:tblGrid>
      <w:tr w:rsidR="00252076" w:rsidRPr="00121885" w14:paraId="68353F16" w14:textId="77777777" w:rsidTr="00252076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32CB0" w14:textId="77777777" w:rsidR="00252076" w:rsidRPr="00121885" w:rsidRDefault="00252076" w:rsidP="00252076">
            <w:pPr>
              <w:spacing w:after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21885">
              <w:rPr>
                <w:rFonts w:ascii="Arial" w:hAnsi="Arial" w:cs="Arial"/>
                <w:b/>
                <w:color w:val="auto"/>
                <w:sz w:val="24"/>
                <w:szCs w:val="24"/>
              </w:rPr>
              <w:t>GDPR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626A3" w14:textId="77777777" w:rsidR="00252076" w:rsidRPr="00121885" w:rsidRDefault="00252076" w:rsidP="00252076">
            <w:pPr>
              <w:spacing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21885">
              <w:rPr>
                <w:rFonts w:ascii="Arial" w:hAnsi="Arial" w:cs="Arial"/>
                <w:color w:val="auto"/>
                <w:sz w:val="24"/>
                <w:szCs w:val="24"/>
              </w:rPr>
              <w:t>means the General Data Protection Regulation.</w:t>
            </w:r>
          </w:p>
        </w:tc>
      </w:tr>
      <w:tr w:rsidR="00252076" w:rsidRPr="00121885" w14:paraId="146F56A1" w14:textId="77777777" w:rsidTr="00252076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22334" w14:textId="77777777" w:rsidR="00252076" w:rsidRPr="00121885" w:rsidRDefault="00252076" w:rsidP="00252076">
            <w:pPr>
              <w:spacing w:after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21885">
              <w:rPr>
                <w:rFonts w:ascii="Arial" w:hAnsi="Arial" w:cs="Arial"/>
                <w:b/>
                <w:color w:val="auto"/>
                <w:sz w:val="24"/>
                <w:szCs w:val="24"/>
              </w:rPr>
              <w:t>Responsible Person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D7786" w14:textId="51D91225" w:rsidR="00252076" w:rsidRPr="00121885" w:rsidRDefault="00252076" w:rsidP="00252076">
            <w:pPr>
              <w:spacing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21885">
              <w:rPr>
                <w:rFonts w:ascii="Arial" w:hAnsi="Arial" w:cs="Arial"/>
                <w:color w:val="auto"/>
                <w:sz w:val="24"/>
                <w:szCs w:val="24"/>
              </w:rPr>
              <w:t xml:space="preserve">means the </w:t>
            </w:r>
            <w:r w:rsidR="00BE5C0D">
              <w:rPr>
                <w:rFonts w:ascii="Arial" w:hAnsi="Arial" w:cs="Arial"/>
                <w:color w:val="auto"/>
                <w:sz w:val="24"/>
                <w:szCs w:val="24"/>
              </w:rPr>
              <w:t>Trustee who acts as</w:t>
            </w:r>
            <w:r w:rsidRPr="0012188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del w:id="3" w:author="Linda Tabor" w:date="2019-06-15T22:34:00Z">
              <w:r w:rsidRPr="00121885" w:rsidDel="00BE5C0D">
                <w:rPr>
                  <w:rFonts w:ascii="Arial" w:hAnsi="Arial" w:cs="Arial"/>
                  <w:color w:val="auto"/>
                  <w:sz w:val="24"/>
                  <w:szCs w:val="24"/>
                </w:rPr>
                <w:delText>(</w:delText>
              </w:r>
              <w:r w:rsidR="00BE5C0D" w:rsidDel="00BE5C0D">
                <w:rPr>
                  <w:rFonts w:ascii="Arial" w:hAnsi="Arial" w:cs="Arial"/>
                  <w:color w:val="auto"/>
                  <w:sz w:val="24"/>
                  <w:szCs w:val="24"/>
                </w:rPr>
                <w:delText>S</w:delText>
              </w:r>
            </w:del>
            <w:r w:rsidRPr="00121885">
              <w:rPr>
                <w:rFonts w:ascii="Arial" w:hAnsi="Arial" w:cs="Arial"/>
                <w:color w:val="auto"/>
                <w:sz w:val="24"/>
                <w:szCs w:val="24"/>
              </w:rPr>
              <w:t>the Charity’s Data Protection Officer</w:t>
            </w:r>
            <w:del w:id="4" w:author="Linda Tabor" w:date="2019-06-15T22:34:00Z">
              <w:r w:rsidRPr="00121885" w:rsidDel="00BE5C0D">
                <w:rPr>
                  <w:rFonts w:ascii="Arial" w:hAnsi="Arial" w:cs="Arial"/>
                  <w:color w:val="auto"/>
                  <w:sz w:val="24"/>
                  <w:szCs w:val="24"/>
                </w:rPr>
                <w:delText>)</w:delText>
              </w:r>
            </w:del>
            <w:r w:rsidRPr="0012188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ins w:id="5" w:author="Linda Tabor" w:date="2019-08-16T18:39:00Z">
              <w:r w:rsidR="00FF7241">
                <w:rPr>
                  <w:rFonts w:ascii="Arial" w:hAnsi="Arial" w:cs="Arial"/>
                  <w:color w:val="auto"/>
                  <w:sz w:val="24"/>
                  <w:szCs w:val="24"/>
                </w:rPr>
                <w:t>– i.e. the Chair</w:t>
              </w:r>
            </w:ins>
            <w:r w:rsidRPr="0012188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0E5B1736" w14:textId="77777777" w:rsidR="00F467F0" w:rsidRDefault="00F467F0">
      <w:pPr>
        <w:pStyle w:val="Heading3"/>
        <w:rPr>
          <w:rFonts w:ascii="Arial" w:hAnsi="Arial" w:cs="Arial"/>
        </w:rPr>
      </w:pPr>
    </w:p>
    <w:p w14:paraId="57963959" w14:textId="77777777" w:rsidR="00252076" w:rsidRDefault="00252076">
      <w:pPr>
        <w:pStyle w:val="Heading3"/>
        <w:rPr>
          <w:rFonts w:ascii="Arial" w:hAnsi="Arial" w:cs="Arial"/>
        </w:rPr>
      </w:pPr>
    </w:p>
    <w:p w14:paraId="3922F728" w14:textId="77777777" w:rsidR="00E975C6" w:rsidRPr="00CC5A5C" w:rsidRDefault="007B1A42">
      <w:pPr>
        <w:pStyle w:val="Heading3"/>
        <w:rPr>
          <w:rFonts w:ascii="Arial" w:hAnsi="Arial" w:cs="Arial"/>
        </w:rPr>
      </w:pPr>
      <w:r w:rsidRPr="00CC5A5C">
        <w:rPr>
          <w:rFonts w:ascii="Arial" w:hAnsi="Arial" w:cs="Arial"/>
        </w:rPr>
        <w:t xml:space="preserve">1. </w:t>
      </w:r>
      <w:r w:rsidR="00F545BE">
        <w:rPr>
          <w:rFonts w:ascii="Arial" w:hAnsi="Arial" w:cs="Arial"/>
        </w:rPr>
        <w:t xml:space="preserve"> </w:t>
      </w:r>
      <w:r w:rsidRPr="00CC5A5C">
        <w:rPr>
          <w:rFonts w:ascii="Arial" w:hAnsi="Arial" w:cs="Arial"/>
        </w:rPr>
        <w:t>Data protection principles</w:t>
      </w:r>
    </w:p>
    <w:p w14:paraId="0D707B9F" w14:textId="3A5D54B9" w:rsidR="00E975C6" w:rsidRPr="00121885" w:rsidRDefault="00252076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Slough </w:t>
      </w:r>
      <w:del w:id="6" w:author="Linda Tabor" w:date="2019-06-15T22:31:00Z">
        <w:r w:rsidDel="00BE5C0D">
          <w:rPr>
            <w:rFonts w:ascii="Arial" w:hAnsi="Arial" w:cs="Arial"/>
            <w:color w:val="auto"/>
            <w:sz w:val="24"/>
            <w:szCs w:val="24"/>
          </w:rPr>
          <w:delText>CVS</w:delText>
        </w:r>
        <w:r w:rsidR="007B1A42" w:rsidRPr="00121885" w:rsidDel="00BE5C0D">
          <w:rPr>
            <w:rFonts w:ascii="Arial" w:hAnsi="Arial" w:cs="Arial"/>
            <w:color w:val="auto"/>
            <w:sz w:val="24"/>
            <w:szCs w:val="24"/>
          </w:rPr>
          <w:delText xml:space="preserve"> </w:delText>
        </w:r>
      </w:del>
      <w:ins w:id="7" w:author="Linda Tabor" w:date="2019-06-15T22:31:00Z">
        <w:r w:rsidR="00BE5C0D">
          <w:rPr>
            <w:rFonts w:ascii="Arial" w:hAnsi="Arial" w:cs="Arial"/>
            <w:color w:val="auto"/>
            <w:sz w:val="24"/>
            <w:szCs w:val="24"/>
          </w:rPr>
          <w:t>Happiness Collective</w:t>
        </w:r>
        <w:r w:rsidR="00BE5C0D" w:rsidRPr="00121885">
          <w:rPr>
            <w:rFonts w:ascii="Arial" w:hAnsi="Arial" w:cs="Arial"/>
            <w:color w:val="auto"/>
            <w:sz w:val="24"/>
            <w:szCs w:val="24"/>
          </w:rPr>
          <w:t xml:space="preserve"> </w:t>
        </w:r>
      </w:ins>
      <w:r w:rsidR="007B1A42" w:rsidRPr="00121885">
        <w:rPr>
          <w:rFonts w:ascii="Arial" w:hAnsi="Arial" w:cs="Arial"/>
          <w:color w:val="auto"/>
          <w:sz w:val="24"/>
          <w:szCs w:val="24"/>
        </w:rPr>
        <w:t xml:space="preserve">is committed to processing data in accordance with its responsibilities under the GDPR. </w:t>
      </w:r>
      <w:r w:rsidR="00194654">
        <w:rPr>
          <w:rFonts w:ascii="Arial" w:hAnsi="Arial" w:cs="Arial"/>
          <w:color w:val="auto"/>
          <w:sz w:val="24"/>
          <w:szCs w:val="24"/>
        </w:rPr>
        <w:t xml:space="preserve"> If a volunteer has any</w:t>
      </w:r>
      <w:r w:rsidR="00B9506C">
        <w:rPr>
          <w:rFonts w:ascii="Arial" w:hAnsi="Arial" w:cs="Arial"/>
          <w:color w:val="auto"/>
          <w:sz w:val="24"/>
          <w:szCs w:val="24"/>
        </w:rPr>
        <w:t xml:space="preserve"> concerns</w:t>
      </w:r>
      <w:r w:rsidR="00194654">
        <w:rPr>
          <w:rFonts w:ascii="Arial" w:hAnsi="Arial" w:cs="Arial"/>
          <w:color w:val="auto"/>
          <w:sz w:val="24"/>
          <w:szCs w:val="24"/>
        </w:rPr>
        <w:t xml:space="preserve"> in relation to this policy they should speak to </w:t>
      </w:r>
      <w:del w:id="8" w:author="Linda Tabor" w:date="2019-06-15T22:31:00Z">
        <w:r w:rsidR="00194654" w:rsidDel="00BE5C0D">
          <w:rPr>
            <w:rFonts w:ascii="Arial" w:hAnsi="Arial" w:cs="Arial"/>
            <w:color w:val="auto"/>
            <w:sz w:val="24"/>
            <w:szCs w:val="24"/>
          </w:rPr>
          <w:delText xml:space="preserve">the </w:delText>
        </w:r>
        <w:r w:rsidR="00B9506C" w:rsidDel="00BE5C0D">
          <w:rPr>
            <w:rFonts w:ascii="Arial" w:hAnsi="Arial" w:cs="Arial"/>
            <w:color w:val="auto"/>
            <w:sz w:val="24"/>
            <w:szCs w:val="24"/>
          </w:rPr>
          <w:delText>V</w:delText>
        </w:r>
        <w:r w:rsidR="00194654" w:rsidDel="00BE5C0D">
          <w:rPr>
            <w:rFonts w:ascii="Arial" w:hAnsi="Arial" w:cs="Arial"/>
            <w:color w:val="auto"/>
            <w:sz w:val="24"/>
            <w:szCs w:val="24"/>
          </w:rPr>
          <w:delText xml:space="preserve">olunteer </w:delText>
        </w:r>
        <w:r w:rsidR="00B9506C" w:rsidDel="00BE5C0D">
          <w:rPr>
            <w:rFonts w:ascii="Arial" w:hAnsi="Arial" w:cs="Arial"/>
            <w:color w:val="auto"/>
            <w:sz w:val="24"/>
            <w:szCs w:val="24"/>
          </w:rPr>
          <w:delText>C</w:delText>
        </w:r>
        <w:r w:rsidR="00194654" w:rsidDel="00BE5C0D">
          <w:rPr>
            <w:rFonts w:ascii="Arial" w:hAnsi="Arial" w:cs="Arial"/>
            <w:color w:val="auto"/>
            <w:sz w:val="24"/>
            <w:szCs w:val="24"/>
          </w:rPr>
          <w:delText>oordinator</w:delText>
        </w:r>
      </w:del>
      <w:ins w:id="9" w:author="Linda Tabor" w:date="2019-06-15T22:31:00Z">
        <w:r w:rsidR="00BE5C0D">
          <w:rPr>
            <w:rFonts w:ascii="Arial" w:hAnsi="Arial" w:cs="Arial"/>
            <w:color w:val="auto"/>
            <w:sz w:val="24"/>
            <w:szCs w:val="24"/>
          </w:rPr>
          <w:t>a Trustee</w:t>
        </w:r>
      </w:ins>
      <w:r w:rsidR="00194654">
        <w:rPr>
          <w:rFonts w:ascii="Arial" w:hAnsi="Arial" w:cs="Arial"/>
          <w:color w:val="auto"/>
          <w:sz w:val="24"/>
          <w:szCs w:val="24"/>
        </w:rPr>
        <w:t>.</w:t>
      </w:r>
    </w:p>
    <w:p w14:paraId="2F433E2E" w14:textId="77777777" w:rsidR="00E975C6" w:rsidRPr="00121885" w:rsidRDefault="007B1A42">
      <w:pPr>
        <w:rPr>
          <w:rFonts w:ascii="Arial" w:hAnsi="Arial" w:cs="Arial"/>
          <w:color w:val="auto"/>
          <w:sz w:val="24"/>
          <w:szCs w:val="24"/>
        </w:rPr>
      </w:pPr>
      <w:r w:rsidRPr="00121885">
        <w:rPr>
          <w:rFonts w:ascii="Arial" w:hAnsi="Arial" w:cs="Arial"/>
          <w:color w:val="auto"/>
          <w:sz w:val="24"/>
          <w:szCs w:val="24"/>
        </w:rPr>
        <w:t>Article 5 of the GDPR requires that personal data shall be:</w:t>
      </w:r>
    </w:p>
    <w:p w14:paraId="41B54620" w14:textId="77777777" w:rsidR="00E975C6" w:rsidRPr="00121885" w:rsidRDefault="007B1A42" w:rsidP="00CF1427">
      <w:pPr>
        <w:pStyle w:val="ListParagraph"/>
        <w:numPr>
          <w:ilvl w:val="1"/>
          <w:numId w:val="32"/>
        </w:numPr>
        <w:contextualSpacing w:val="0"/>
        <w:rPr>
          <w:rFonts w:ascii="Arial" w:hAnsi="Arial" w:cs="Arial"/>
          <w:color w:val="auto"/>
          <w:sz w:val="24"/>
          <w:szCs w:val="24"/>
        </w:rPr>
        <w:pPrChange w:id="10" w:author="Linda Tabor" w:date="2019-08-16T18:50:00Z">
          <w:pPr>
            <w:pStyle w:val="ListParagraph"/>
            <w:numPr>
              <w:ilvl w:val="1"/>
              <w:numId w:val="9"/>
            </w:numPr>
            <w:ind w:hanging="720"/>
            <w:contextualSpacing w:val="0"/>
          </w:pPr>
        </w:pPrChange>
      </w:pPr>
      <w:r w:rsidRPr="00121885">
        <w:rPr>
          <w:rFonts w:ascii="Arial" w:hAnsi="Arial" w:cs="Arial"/>
          <w:color w:val="auto"/>
          <w:sz w:val="24"/>
          <w:szCs w:val="24"/>
        </w:rPr>
        <w:t>processed lawfully, fairly and in a transparent manner in relation to individuals;</w:t>
      </w:r>
    </w:p>
    <w:p w14:paraId="6250042D" w14:textId="77777777" w:rsidR="00D67E50" w:rsidRDefault="007B1A42" w:rsidP="00CF1427">
      <w:pPr>
        <w:pStyle w:val="ListParagraph"/>
        <w:numPr>
          <w:ilvl w:val="1"/>
          <w:numId w:val="32"/>
        </w:numPr>
        <w:contextualSpacing w:val="0"/>
        <w:rPr>
          <w:rFonts w:ascii="Arial" w:hAnsi="Arial" w:cs="Arial"/>
          <w:color w:val="auto"/>
          <w:sz w:val="24"/>
          <w:szCs w:val="24"/>
        </w:rPr>
        <w:pPrChange w:id="11" w:author="Linda Tabor" w:date="2019-08-16T18:50:00Z">
          <w:pPr>
            <w:pStyle w:val="ListParagraph"/>
            <w:numPr>
              <w:ilvl w:val="1"/>
              <w:numId w:val="9"/>
            </w:numPr>
            <w:ind w:hanging="720"/>
            <w:contextualSpacing w:val="0"/>
          </w:pPr>
        </w:pPrChange>
      </w:pPr>
      <w:r w:rsidRPr="00D67E50">
        <w:rPr>
          <w:rFonts w:ascii="Arial" w:hAnsi="Arial" w:cs="Arial"/>
          <w:color w:val="auto"/>
          <w:sz w:val="24"/>
          <w:szCs w:val="24"/>
        </w:rPr>
        <w:t xml:space="preserve">collected for specified, explicit and legitimate purposes </w:t>
      </w:r>
    </w:p>
    <w:p w14:paraId="32BD2849" w14:textId="77777777" w:rsidR="00E975C6" w:rsidRPr="00D67E50" w:rsidRDefault="007B1A42" w:rsidP="00CF1427">
      <w:pPr>
        <w:pStyle w:val="ListParagraph"/>
        <w:numPr>
          <w:ilvl w:val="1"/>
          <w:numId w:val="32"/>
        </w:numPr>
        <w:contextualSpacing w:val="0"/>
        <w:rPr>
          <w:rFonts w:ascii="Arial" w:hAnsi="Arial" w:cs="Arial"/>
          <w:color w:val="auto"/>
          <w:sz w:val="24"/>
          <w:szCs w:val="24"/>
        </w:rPr>
        <w:pPrChange w:id="12" w:author="Linda Tabor" w:date="2019-08-16T18:50:00Z">
          <w:pPr>
            <w:pStyle w:val="ListParagraph"/>
            <w:numPr>
              <w:ilvl w:val="1"/>
              <w:numId w:val="9"/>
            </w:numPr>
            <w:ind w:hanging="720"/>
            <w:contextualSpacing w:val="0"/>
          </w:pPr>
        </w:pPrChange>
      </w:pPr>
      <w:r w:rsidRPr="00D67E50">
        <w:rPr>
          <w:rFonts w:ascii="Arial" w:hAnsi="Arial" w:cs="Arial"/>
          <w:color w:val="auto"/>
          <w:sz w:val="24"/>
          <w:szCs w:val="24"/>
        </w:rPr>
        <w:t xml:space="preserve">adequate, relevant and limited to what is necessary in relation to the purposes for which </w:t>
      </w:r>
      <w:r w:rsidR="00497098" w:rsidRPr="00D67E50">
        <w:rPr>
          <w:rFonts w:ascii="Arial" w:hAnsi="Arial" w:cs="Arial"/>
          <w:color w:val="auto"/>
          <w:sz w:val="24"/>
          <w:szCs w:val="24"/>
        </w:rPr>
        <w:t>it is</w:t>
      </w:r>
      <w:r w:rsidRPr="00D67E50">
        <w:rPr>
          <w:rFonts w:ascii="Arial" w:hAnsi="Arial" w:cs="Arial"/>
          <w:color w:val="auto"/>
          <w:sz w:val="24"/>
          <w:szCs w:val="24"/>
        </w:rPr>
        <w:t xml:space="preserve"> processed;</w:t>
      </w:r>
    </w:p>
    <w:p w14:paraId="1DBF4E9D" w14:textId="77777777" w:rsidR="00F96595" w:rsidRDefault="007B1A42" w:rsidP="00CF1427">
      <w:pPr>
        <w:pStyle w:val="ListParagraph"/>
        <w:numPr>
          <w:ilvl w:val="1"/>
          <w:numId w:val="32"/>
        </w:numPr>
        <w:contextualSpacing w:val="0"/>
        <w:rPr>
          <w:rFonts w:ascii="Arial" w:hAnsi="Arial" w:cs="Arial"/>
          <w:color w:val="auto"/>
          <w:sz w:val="24"/>
          <w:szCs w:val="24"/>
        </w:rPr>
        <w:pPrChange w:id="13" w:author="Linda Tabor" w:date="2019-08-16T18:50:00Z">
          <w:pPr>
            <w:pStyle w:val="ListParagraph"/>
            <w:numPr>
              <w:ilvl w:val="1"/>
              <w:numId w:val="9"/>
            </w:numPr>
            <w:ind w:hanging="720"/>
            <w:contextualSpacing w:val="0"/>
          </w:pPr>
        </w:pPrChange>
      </w:pPr>
      <w:r w:rsidRPr="00F96595">
        <w:rPr>
          <w:rFonts w:ascii="Arial" w:hAnsi="Arial" w:cs="Arial"/>
          <w:color w:val="auto"/>
          <w:sz w:val="24"/>
          <w:szCs w:val="24"/>
        </w:rPr>
        <w:t xml:space="preserve">accurate and, where necessary, kept up to date; </w:t>
      </w:r>
    </w:p>
    <w:p w14:paraId="4F37AB8F" w14:textId="77777777" w:rsidR="00E975C6" w:rsidRPr="00121885" w:rsidRDefault="007B1A42" w:rsidP="00CF1427">
      <w:pPr>
        <w:pStyle w:val="ListParagraph"/>
        <w:numPr>
          <w:ilvl w:val="1"/>
          <w:numId w:val="32"/>
        </w:numPr>
        <w:contextualSpacing w:val="0"/>
        <w:rPr>
          <w:color w:val="auto"/>
        </w:rPr>
        <w:pPrChange w:id="14" w:author="Linda Tabor" w:date="2019-08-16T18:50:00Z">
          <w:pPr>
            <w:pStyle w:val="ListParagraph"/>
            <w:numPr>
              <w:ilvl w:val="1"/>
              <w:numId w:val="9"/>
            </w:numPr>
            <w:ind w:hanging="720"/>
            <w:contextualSpacing w:val="0"/>
          </w:pPr>
        </w:pPrChange>
      </w:pPr>
      <w:r w:rsidRPr="00F96595">
        <w:rPr>
          <w:rFonts w:ascii="Arial" w:hAnsi="Arial" w:cs="Arial"/>
          <w:color w:val="auto"/>
          <w:sz w:val="24"/>
          <w:szCs w:val="24"/>
        </w:rPr>
        <w:t xml:space="preserve">kept in a form which permits identification of data subjects for no longer than is necessary for the purposes for which the personal data </w:t>
      </w:r>
      <w:r w:rsidR="00497098" w:rsidRPr="00F96595">
        <w:rPr>
          <w:rFonts w:ascii="Arial" w:hAnsi="Arial" w:cs="Arial"/>
          <w:color w:val="auto"/>
          <w:sz w:val="24"/>
          <w:szCs w:val="24"/>
        </w:rPr>
        <w:t>is</w:t>
      </w:r>
      <w:r w:rsidRPr="00F96595">
        <w:rPr>
          <w:rFonts w:ascii="Arial" w:hAnsi="Arial" w:cs="Arial"/>
          <w:color w:val="auto"/>
          <w:sz w:val="24"/>
          <w:szCs w:val="24"/>
        </w:rPr>
        <w:t xml:space="preserve"> processed; </w:t>
      </w:r>
    </w:p>
    <w:p w14:paraId="25BD7494" w14:textId="77777777" w:rsidR="00B0526C" w:rsidRPr="00121885" w:rsidDel="00CF1427" w:rsidRDefault="007B1A42" w:rsidP="00D72EBD">
      <w:pPr>
        <w:pStyle w:val="ListParagraph"/>
        <w:numPr>
          <w:ilvl w:val="1"/>
          <w:numId w:val="9"/>
        </w:numPr>
        <w:contextualSpacing w:val="0"/>
        <w:rPr>
          <w:del w:id="15" w:author="Linda Tabor" w:date="2019-08-16T18:50:00Z"/>
          <w:rFonts w:ascii="Arial" w:hAnsi="Arial" w:cs="Arial"/>
          <w:color w:val="auto"/>
          <w:sz w:val="24"/>
          <w:szCs w:val="24"/>
        </w:rPr>
      </w:pPr>
      <w:r w:rsidRPr="00121885">
        <w:rPr>
          <w:rFonts w:ascii="Arial" w:hAnsi="Arial" w:cs="Arial"/>
          <w:color w:val="auto"/>
          <w:sz w:val="24"/>
          <w:szCs w:val="24"/>
        </w:rPr>
        <w:t>processed in a manner that ensures appropriate security of the personal data, including protection against unauthorised or unlawful processing and against accidental loss, destruction or damage, using appropriate techni</w:t>
      </w:r>
      <w:r w:rsidR="0006561E" w:rsidRPr="00121885">
        <w:rPr>
          <w:rFonts w:ascii="Arial" w:hAnsi="Arial" w:cs="Arial"/>
          <w:color w:val="auto"/>
          <w:sz w:val="24"/>
          <w:szCs w:val="24"/>
        </w:rPr>
        <w:t>cal or</w:t>
      </w:r>
      <w:r w:rsidR="00604541" w:rsidRPr="00121885">
        <w:rPr>
          <w:rFonts w:ascii="Arial" w:hAnsi="Arial" w:cs="Arial"/>
          <w:color w:val="auto"/>
          <w:sz w:val="24"/>
          <w:szCs w:val="24"/>
        </w:rPr>
        <w:t xml:space="preserve"> </w:t>
      </w:r>
      <w:r w:rsidR="0006561E" w:rsidRPr="00121885">
        <w:rPr>
          <w:rFonts w:ascii="Arial" w:hAnsi="Arial" w:cs="Arial"/>
          <w:color w:val="auto"/>
          <w:sz w:val="24"/>
          <w:szCs w:val="24"/>
        </w:rPr>
        <w:t>organ</w:t>
      </w:r>
      <w:r w:rsidR="00731EE8" w:rsidRPr="00121885">
        <w:rPr>
          <w:rFonts w:ascii="Arial" w:hAnsi="Arial" w:cs="Arial"/>
          <w:color w:val="auto"/>
          <w:sz w:val="24"/>
          <w:szCs w:val="24"/>
        </w:rPr>
        <w:t xml:space="preserve">isational </w:t>
      </w:r>
      <w:r w:rsidR="0006561E" w:rsidRPr="00121885">
        <w:rPr>
          <w:rFonts w:ascii="Arial" w:hAnsi="Arial" w:cs="Arial"/>
          <w:color w:val="auto"/>
          <w:sz w:val="24"/>
          <w:szCs w:val="24"/>
        </w:rPr>
        <w:t>measures.</w:t>
      </w:r>
      <w:bookmarkStart w:id="16" w:name="_fc5gzqehz3ij" w:colFirst="0" w:colLast="0"/>
      <w:bookmarkEnd w:id="16"/>
    </w:p>
    <w:p w14:paraId="702E0D42" w14:textId="77777777" w:rsidR="00F96595" w:rsidRPr="00CF1427" w:rsidRDefault="00F96595" w:rsidP="00CF1427">
      <w:pPr>
        <w:pStyle w:val="ListParagraph"/>
        <w:numPr>
          <w:ilvl w:val="1"/>
          <w:numId w:val="32"/>
        </w:numPr>
        <w:contextualSpacing w:val="0"/>
        <w:rPr>
          <w:rFonts w:ascii="Arial" w:hAnsi="Arial" w:cs="Arial"/>
          <w:color w:val="auto"/>
          <w:sz w:val="24"/>
          <w:szCs w:val="24"/>
          <w:rPrChange w:id="17" w:author="Linda Tabor" w:date="2019-08-16T18:50:00Z">
            <w:rPr/>
          </w:rPrChange>
        </w:rPr>
        <w:pPrChange w:id="18" w:author="Linda Tabor" w:date="2019-08-16T18:50:00Z">
          <w:pPr>
            <w:spacing w:after="0"/>
          </w:pPr>
        </w:pPrChange>
      </w:pPr>
    </w:p>
    <w:p w14:paraId="31BF7F5C" w14:textId="77777777" w:rsidR="00B0526C" w:rsidRPr="00121885" w:rsidRDefault="007B1A42" w:rsidP="00B0526C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121885">
        <w:rPr>
          <w:rFonts w:ascii="Arial" w:hAnsi="Arial" w:cs="Arial"/>
          <w:b/>
          <w:color w:val="auto"/>
          <w:sz w:val="24"/>
          <w:szCs w:val="24"/>
        </w:rPr>
        <w:t xml:space="preserve">2. </w:t>
      </w:r>
      <w:r w:rsidR="00F545BE" w:rsidRPr="0012188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21885">
        <w:rPr>
          <w:rFonts w:ascii="Arial" w:hAnsi="Arial" w:cs="Arial"/>
          <w:b/>
          <w:color w:val="auto"/>
          <w:sz w:val="24"/>
          <w:szCs w:val="24"/>
        </w:rPr>
        <w:t>General provisions</w:t>
      </w:r>
    </w:p>
    <w:p w14:paraId="1A85B2EF" w14:textId="77777777" w:rsidR="002C341D" w:rsidRPr="00121885" w:rsidRDefault="002C341D" w:rsidP="00B0526C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162E2B61" w14:textId="0C47AD1D" w:rsidR="00E975C6" w:rsidRPr="00121885" w:rsidDel="00CF1427" w:rsidRDefault="00AA58AC" w:rsidP="00D72EBD">
      <w:pPr>
        <w:spacing w:after="0"/>
        <w:rPr>
          <w:del w:id="19" w:author="Linda Tabor" w:date="2019-08-16T18:49:00Z"/>
          <w:rFonts w:ascii="Arial" w:hAnsi="Arial" w:cs="Arial"/>
          <w:b/>
          <w:color w:val="auto"/>
          <w:sz w:val="24"/>
          <w:szCs w:val="24"/>
        </w:rPr>
      </w:pPr>
      <w:r w:rsidRPr="00121885">
        <w:rPr>
          <w:rFonts w:ascii="Arial" w:hAnsi="Arial" w:cs="Arial"/>
          <w:color w:val="auto"/>
          <w:sz w:val="24"/>
          <w:szCs w:val="24"/>
        </w:rPr>
        <w:t xml:space="preserve">2.1. </w:t>
      </w:r>
      <w:r w:rsidR="007B1A42" w:rsidRPr="00121885">
        <w:rPr>
          <w:rFonts w:ascii="Arial" w:hAnsi="Arial" w:cs="Arial"/>
          <w:color w:val="auto"/>
          <w:sz w:val="24"/>
          <w:szCs w:val="24"/>
        </w:rPr>
        <w:t>This policy applies to all personal data processed by the Charity</w:t>
      </w:r>
      <w:r w:rsidR="00252076">
        <w:rPr>
          <w:rFonts w:ascii="Arial" w:hAnsi="Arial" w:cs="Arial"/>
          <w:color w:val="auto"/>
          <w:sz w:val="24"/>
          <w:szCs w:val="24"/>
        </w:rPr>
        <w:t xml:space="preserve"> and to all </w:t>
      </w:r>
      <w:del w:id="20" w:author="Linda Tabor" w:date="2019-06-15T22:32:00Z">
        <w:r w:rsidR="00252076" w:rsidDel="00BE5C0D">
          <w:rPr>
            <w:rFonts w:ascii="Arial" w:hAnsi="Arial" w:cs="Arial"/>
            <w:color w:val="auto"/>
            <w:sz w:val="24"/>
            <w:szCs w:val="24"/>
          </w:rPr>
          <w:delText>staff</w:delText>
        </w:r>
      </w:del>
      <w:ins w:id="21" w:author="Linda Tabor" w:date="2019-06-15T22:32:00Z">
        <w:r w:rsidR="00BE5C0D">
          <w:rPr>
            <w:rFonts w:ascii="Arial" w:hAnsi="Arial" w:cs="Arial"/>
            <w:color w:val="auto"/>
            <w:sz w:val="24"/>
            <w:szCs w:val="24"/>
          </w:rPr>
          <w:t>volunteers</w:t>
        </w:r>
      </w:ins>
      <w:r w:rsidR="00252076">
        <w:rPr>
          <w:rFonts w:ascii="Arial" w:hAnsi="Arial" w:cs="Arial"/>
          <w:color w:val="auto"/>
          <w:sz w:val="24"/>
          <w:szCs w:val="24"/>
        </w:rPr>
        <w:t>.</w:t>
      </w:r>
    </w:p>
    <w:p w14:paraId="0442F6B1" w14:textId="77777777" w:rsidR="002C341D" w:rsidRPr="00121885" w:rsidRDefault="002C341D" w:rsidP="00D72EBD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17FE9E99" w14:textId="77777777" w:rsidR="00E975C6" w:rsidRPr="00121885" w:rsidDel="00CF1427" w:rsidRDefault="007B1A42">
      <w:pPr>
        <w:pStyle w:val="Heading3"/>
        <w:rPr>
          <w:del w:id="22" w:author="Linda Tabor" w:date="2019-08-16T18:49:00Z"/>
          <w:rFonts w:ascii="Arial" w:hAnsi="Arial" w:cs="Arial"/>
          <w:color w:val="auto"/>
        </w:rPr>
      </w:pPr>
      <w:bookmarkStart w:id="23" w:name="_v7qymv8hp0gg" w:colFirst="0" w:colLast="0"/>
      <w:bookmarkEnd w:id="23"/>
      <w:r w:rsidRPr="00121885">
        <w:rPr>
          <w:rFonts w:ascii="Arial" w:hAnsi="Arial" w:cs="Arial"/>
          <w:color w:val="auto"/>
        </w:rPr>
        <w:t xml:space="preserve">3. </w:t>
      </w:r>
      <w:r w:rsidR="00F545BE" w:rsidRPr="00121885">
        <w:rPr>
          <w:rFonts w:ascii="Arial" w:hAnsi="Arial" w:cs="Arial"/>
          <w:color w:val="auto"/>
        </w:rPr>
        <w:t xml:space="preserve"> </w:t>
      </w:r>
      <w:r w:rsidRPr="00121885">
        <w:rPr>
          <w:rFonts w:ascii="Arial" w:hAnsi="Arial" w:cs="Arial"/>
          <w:color w:val="auto"/>
        </w:rPr>
        <w:t xml:space="preserve">Lawful, fair and transparent processing </w:t>
      </w:r>
    </w:p>
    <w:p w14:paraId="1E171333" w14:textId="77777777" w:rsidR="005426F7" w:rsidRPr="00121885" w:rsidRDefault="005426F7" w:rsidP="00CF1427">
      <w:pPr>
        <w:pStyle w:val="Heading3"/>
        <w:pPrChange w:id="24" w:author="Linda Tabor" w:date="2019-08-16T18:49:00Z">
          <w:pPr>
            <w:contextualSpacing/>
          </w:pPr>
        </w:pPrChange>
      </w:pPr>
    </w:p>
    <w:p w14:paraId="7648472B" w14:textId="77777777" w:rsidR="005426F7" w:rsidRPr="00121885" w:rsidRDefault="005426F7" w:rsidP="008466CC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4DDF2CF0" w14:textId="3E0EBB22" w:rsidR="00E975C6" w:rsidRPr="00121885" w:rsidDel="00CF1427" w:rsidRDefault="00303C43" w:rsidP="008466CC">
      <w:pPr>
        <w:spacing w:after="0"/>
        <w:rPr>
          <w:del w:id="25" w:author="Linda Tabor" w:date="2019-08-16T18:49:00Z"/>
          <w:rFonts w:ascii="Arial" w:hAnsi="Arial" w:cs="Arial"/>
          <w:color w:val="auto"/>
          <w:sz w:val="24"/>
          <w:szCs w:val="24"/>
        </w:rPr>
      </w:pPr>
      <w:r w:rsidRPr="00121885">
        <w:rPr>
          <w:rFonts w:ascii="Arial" w:hAnsi="Arial" w:cs="Arial"/>
          <w:color w:val="auto"/>
          <w:sz w:val="24"/>
          <w:szCs w:val="24"/>
        </w:rPr>
        <w:t>3.</w:t>
      </w:r>
      <w:r w:rsidR="007D369E">
        <w:rPr>
          <w:rFonts w:ascii="Arial" w:hAnsi="Arial" w:cs="Arial"/>
          <w:color w:val="auto"/>
          <w:sz w:val="24"/>
          <w:szCs w:val="24"/>
        </w:rPr>
        <w:t>1</w:t>
      </w:r>
      <w:r w:rsidR="00F96595">
        <w:rPr>
          <w:rFonts w:ascii="Arial" w:hAnsi="Arial" w:cs="Arial"/>
          <w:color w:val="auto"/>
          <w:sz w:val="24"/>
          <w:szCs w:val="24"/>
        </w:rPr>
        <w:t>.</w:t>
      </w:r>
      <w:r w:rsidRPr="00121885">
        <w:rPr>
          <w:rFonts w:ascii="Arial" w:hAnsi="Arial" w:cs="Arial"/>
          <w:color w:val="auto"/>
          <w:sz w:val="24"/>
          <w:szCs w:val="24"/>
        </w:rPr>
        <w:t xml:space="preserve"> </w:t>
      </w:r>
      <w:r w:rsidR="007B1A42" w:rsidRPr="00121885">
        <w:rPr>
          <w:rFonts w:ascii="Arial" w:hAnsi="Arial" w:cs="Arial"/>
          <w:color w:val="auto"/>
          <w:sz w:val="24"/>
          <w:szCs w:val="24"/>
        </w:rPr>
        <w:t xml:space="preserve">Individuals have the right to </w:t>
      </w:r>
      <w:ins w:id="26" w:author="Linda Tabor" w:date="2019-08-16T18:48:00Z">
        <w:r w:rsidR="00CF1427">
          <w:rPr>
            <w:rFonts w:ascii="Arial" w:hAnsi="Arial" w:cs="Arial"/>
            <w:color w:val="auto"/>
            <w:sz w:val="24"/>
            <w:szCs w:val="24"/>
          </w:rPr>
          <w:t xml:space="preserve">request </w:t>
        </w:r>
      </w:ins>
      <w:r w:rsidR="007B1A42" w:rsidRPr="00121885">
        <w:rPr>
          <w:rFonts w:ascii="Arial" w:hAnsi="Arial" w:cs="Arial"/>
          <w:color w:val="auto"/>
          <w:sz w:val="24"/>
          <w:szCs w:val="24"/>
        </w:rPr>
        <w:t xml:space="preserve">access their personal data and any such requests </w:t>
      </w:r>
      <w:r w:rsidRPr="00121885">
        <w:rPr>
          <w:rFonts w:ascii="Arial" w:hAnsi="Arial" w:cs="Arial"/>
          <w:color w:val="auto"/>
          <w:sz w:val="24"/>
          <w:szCs w:val="24"/>
        </w:rPr>
        <w:t>made to</w:t>
      </w:r>
      <w:r w:rsidR="007B1A42" w:rsidRPr="00121885">
        <w:rPr>
          <w:rFonts w:ascii="Arial" w:hAnsi="Arial" w:cs="Arial"/>
          <w:color w:val="auto"/>
          <w:sz w:val="24"/>
          <w:szCs w:val="24"/>
        </w:rPr>
        <w:t xml:space="preserve"> the charity shall be dealt with in a timely manner. </w:t>
      </w:r>
    </w:p>
    <w:p w14:paraId="05CBD7D2" w14:textId="77777777" w:rsidR="00253648" w:rsidRPr="00121885" w:rsidRDefault="00253648" w:rsidP="00CF1427">
      <w:pPr>
        <w:spacing w:after="0"/>
        <w:rPr>
          <w:rFonts w:ascii="Arial" w:hAnsi="Arial" w:cs="Arial"/>
          <w:color w:val="auto"/>
          <w:sz w:val="24"/>
          <w:szCs w:val="24"/>
        </w:rPr>
        <w:pPrChange w:id="27" w:author="Linda Tabor" w:date="2019-08-16T18:49:00Z">
          <w:pPr>
            <w:contextualSpacing/>
          </w:pPr>
        </w:pPrChange>
      </w:pPr>
      <w:bookmarkStart w:id="28" w:name="_oz341whevwr0" w:colFirst="0" w:colLast="0"/>
      <w:bookmarkEnd w:id="28"/>
    </w:p>
    <w:p w14:paraId="78234497" w14:textId="2DC0FBA8" w:rsidR="00E975C6" w:rsidRPr="00121885" w:rsidRDefault="007B1A42">
      <w:pPr>
        <w:pStyle w:val="Heading3"/>
        <w:rPr>
          <w:rFonts w:ascii="Arial" w:hAnsi="Arial" w:cs="Arial"/>
          <w:color w:val="auto"/>
        </w:rPr>
      </w:pPr>
      <w:bookmarkStart w:id="29" w:name="_1iq7rjqlje2v" w:colFirst="0" w:colLast="0"/>
      <w:bookmarkEnd w:id="29"/>
      <w:del w:id="30" w:author="Linda Tabor" w:date="2019-08-16T18:40:00Z">
        <w:r w:rsidRPr="00121885" w:rsidDel="00FF7241">
          <w:rPr>
            <w:rFonts w:ascii="Arial" w:hAnsi="Arial" w:cs="Arial"/>
            <w:color w:val="auto"/>
          </w:rPr>
          <w:delText>5</w:delText>
        </w:r>
      </w:del>
      <w:ins w:id="31" w:author="Linda Tabor" w:date="2019-08-16T18:40:00Z">
        <w:r w:rsidR="00FF7241">
          <w:rPr>
            <w:rFonts w:ascii="Arial" w:hAnsi="Arial" w:cs="Arial"/>
            <w:color w:val="auto"/>
          </w:rPr>
          <w:t>4</w:t>
        </w:r>
      </w:ins>
      <w:r w:rsidRPr="00121885">
        <w:rPr>
          <w:rFonts w:ascii="Arial" w:hAnsi="Arial" w:cs="Arial"/>
          <w:color w:val="auto"/>
        </w:rPr>
        <w:t xml:space="preserve">. </w:t>
      </w:r>
      <w:r w:rsidR="00F545BE" w:rsidRPr="00121885">
        <w:rPr>
          <w:rFonts w:ascii="Arial" w:hAnsi="Arial" w:cs="Arial"/>
          <w:color w:val="auto"/>
        </w:rPr>
        <w:t xml:space="preserve"> </w:t>
      </w:r>
      <w:r w:rsidRPr="00121885">
        <w:rPr>
          <w:rFonts w:ascii="Arial" w:hAnsi="Arial" w:cs="Arial"/>
          <w:color w:val="auto"/>
        </w:rPr>
        <w:t>Data minimisation</w:t>
      </w:r>
    </w:p>
    <w:p w14:paraId="7C0B429F" w14:textId="77777777" w:rsidR="005426F7" w:rsidRPr="00121885" w:rsidRDefault="005426F7" w:rsidP="00C94B2D">
      <w:pPr>
        <w:contextualSpacing/>
        <w:rPr>
          <w:rFonts w:ascii="Arial" w:hAnsi="Arial" w:cs="Arial"/>
          <w:color w:val="auto"/>
          <w:sz w:val="24"/>
          <w:szCs w:val="24"/>
        </w:rPr>
      </w:pPr>
    </w:p>
    <w:p w14:paraId="5707D202" w14:textId="4C846C64" w:rsidR="00CF6E49" w:rsidRPr="00121885" w:rsidRDefault="00C94B2D" w:rsidP="008466CC">
      <w:pPr>
        <w:spacing w:after="0"/>
        <w:rPr>
          <w:rFonts w:ascii="Arial" w:hAnsi="Arial" w:cs="Arial"/>
          <w:color w:val="auto"/>
          <w:sz w:val="24"/>
          <w:szCs w:val="24"/>
        </w:rPr>
      </w:pPr>
      <w:del w:id="32" w:author="Linda Tabor" w:date="2019-08-16T18:40:00Z">
        <w:r w:rsidRPr="00121885" w:rsidDel="00FF7241">
          <w:rPr>
            <w:rFonts w:ascii="Arial" w:hAnsi="Arial" w:cs="Arial"/>
            <w:color w:val="auto"/>
            <w:sz w:val="24"/>
            <w:szCs w:val="24"/>
          </w:rPr>
          <w:delText>5</w:delText>
        </w:r>
      </w:del>
      <w:ins w:id="33" w:author="Linda Tabor" w:date="2019-08-16T18:40:00Z">
        <w:r w:rsidR="00FF7241">
          <w:rPr>
            <w:rFonts w:ascii="Arial" w:hAnsi="Arial" w:cs="Arial"/>
            <w:color w:val="auto"/>
            <w:sz w:val="24"/>
            <w:szCs w:val="24"/>
          </w:rPr>
          <w:t>4</w:t>
        </w:r>
      </w:ins>
      <w:r w:rsidRPr="00121885">
        <w:rPr>
          <w:rFonts w:ascii="Arial" w:hAnsi="Arial" w:cs="Arial"/>
          <w:color w:val="auto"/>
          <w:sz w:val="24"/>
          <w:szCs w:val="24"/>
        </w:rPr>
        <w:t>.</w:t>
      </w:r>
      <w:r w:rsidR="004B7B0B">
        <w:rPr>
          <w:rFonts w:ascii="Arial" w:hAnsi="Arial" w:cs="Arial"/>
          <w:color w:val="auto"/>
          <w:sz w:val="24"/>
          <w:szCs w:val="24"/>
        </w:rPr>
        <w:t>1</w:t>
      </w:r>
      <w:r w:rsidRPr="00121885">
        <w:rPr>
          <w:rFonts w:ascii="Arial" w:hAnsi="Arial" w:cs="Arial"/>
          <w:color w:val="auto"/>
          <w:sz w:val="24"/>
          <w:szCs w:val="24"/>
        </w:rPr>
        <w:t xml:space="preserve">. </w:t>
      </w:r>
      <w:r w:rsidR="00C41D14" w:rsidRPr="00121885">
        <w:rPr>
          <w:rFonts w:ascii="Arial" w:hAnsi="Arial" w:cs="Arial"/>
          <w:color w:val="auto"/>
          <w:sz w:val="24"/>
          <w:szCs w:val="24"/>
        </w:rPr>
        <w:t>Sensitive data (defined by the Data Protection Act</w:t>
      </w:r>
      <w:r w:rsidR="00382E00">
        <w:rPr>
          <w:rFonts w:ascii="Arial" w:hAnsi="Arial" w:cs="Arial"/>
          <w:color w:val="auto"/>
          <w:sz w:val="24"/>
          <w:szCs w:val="24"/>
        </w:rPr>
        <w:t xml:space="preserve"> 2018</w:t>
      </w:r>
      <w:r w:rsidR="00C41D14" w:rsidRPr="00121885">
        <w:rPr>
          <w:rFonts w:ascii="Arial" w:hAnsi="Arial" w:cs="Arial"/>
          <w:color w:val="auto"/>
          <w:sz w:val="24"/>
          <w:szCs w:val="24"/>
        </w:rPr>
        <w:t xml:space="preserve"> as information about racial or et</w:t>
      </w:r>
      <w:r w:rsidR="00B27BDA" w:rsidRPr="00121885">
        <w:rPr>
          <w:rFonts w:ascii="Arial" w:hAnsi="Arial" w:cs="Arial"/>
          <w:color w:val="auto"/>
          <w:sz w:val="24"/>
          <w:szCs w:val="24"/>
        </w:rPr>
        <w:t>h</w:t>
      </w:r>
      <w:r w:rsidR="00C41D14" w:rsidRPr="00121885">
        <w:rPr>
          <w:rFonts w:ascii="Arial" w:hAnsi="Arial" w:cs="Arial"/>
          <w:color w:val="auto"/>
          <w:sz w:val="24"/>
          <w:szCs w:val="24"/>
        </w:rPr>
        <w:t>nic origin, political opinio</w:t>
      </w:r>
      <w:r w:rsidR="00B27BDA" w:rsidRPr="00121885">
        <w:rPr>
          <w:rFonts w:ascii="Arial" w:hAnsi="Arial" w:cs="Arial"/>
          <w:color w:val="auto"/>
          <w:sz w:val="24"/>
          <w:szCs w:val="24"/>
        </w:rPr>
        <w:t xml:space="preserve">ns, religious beliefs, trade union membership, physical or mental </w:t>
      </w:r>
      <w:r w:rsidR="00AC2070" w:rsidRPr="00121885">
        <w:rPr>
          <w:rFonts w:ascii="Arial" w:hAnsi="Arial" w:cs="Arial"/>
          <w:color w:val="auto"/>
          <w:sz w:val="24"/>
          <w:szCs w:val="24"/>
        </w:rPr>
        <w:t>health, sexual</w:t>
      </w:r>
      <w:r w:rsidR="008C3E55">
        <w:rPr>
          <w:rFonts w:ascii="Arial" w:hAnsi="Arial" w:cs="Arial"/>
          <w:color w:val="auto"/>
          <w:sz w:val="24"/>
          <w:szCs w:val="24"/>
        </w:rPr>
        <w:t xml:space="preserve"> life</w:t>
      </w:r>
      <w:r w:rsidR="008C3E55" w:rsidRPr="00121885">
        <w:rPr>
          <w:rFonts w:ascii="Arial" w:hAnsi="Arial" w:cs="Arial"/>
          <w:color w:val="auto"/>
          <w:sz w:val="24"/>
          <w:szCs w:val="24"/>
        </w:rPr>
        <w:t>, criminal</w:t>
      </w:r>
      <w:r w:rsidR="00B27BDA" w:rsidRPr="00121885">
        <w:rPr>
          <w:rFonts w:ascii="Arial" w:hAnsi="Arial" w:cs="Arial"/>
          <w:color w:val="auto"/>
          <w:sz w:val="24"/>
          <w:szCs w:val="24"/>
        </w:rPr>
        <w:t xml:space="preserve"> records or proceedings relating to an individual’s offences) where collected by the Charity will not be kept with a person’s records but will be kept separately and securely.</w:t>
      </w:r>
    </w:p>
    <w:p w14:paraId="6210877E" w14:textId="77777777" w:rsidR="00D72EBD" w:rsidRPr="00121885" w:rsidRDefault="00D72EBD" w:rsidP="008466CC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2F2AD4C6" w14:textId="3CC2AC8E" w:rsidR="001D78F8" w:rsidRPr="00121885" w:rsidRDefault="003D4D4A" w:rsidP="00CF6E49">
      <w:pPr>
        <w:pStyle w:val="Heading3"/>
        <w:rPr>
          <w:rFonts w:ascii="Arial" w:hAnsi="Arial" w:cs="Arial"/>
          <w:color w:val="auto"/>
        </w:rPr>
      </w:pPr>
      <w:bookmarkStart w:id="34" w:name="_bkwsqo6gr3nc" w:colFirst="0" w:colLast="0"/>
      <w:bookmarkEnd w:id="34"/>
      <w:del w:id="35" w:author="Linda Tabor" w:date="2019-08-16T18:41:00Z">
        <w:r w:rsidRPr="00121885" w:rsidDel="00FF7241">
          <w:rPr>
            <w:rFonts w:ascii="Arial" w:hAnsi="Arial" w:cs="Arial"/>
            <w:color w:val="auto"/>
          </w:rPr>
          <w:lastRenderedPageBreak/>
          <w:delText>6</w:delText>
        </w:r>
      </w:del>
      <w:ins w:id="36" w:author="Linda Tabor" w:date="2019-08-16T18:41:00Z">
        <w:r w:rsidR="00FF7241">
          <w:rPr>
            <w:rFonts w:ascii="Arial" w:hAnsi="Arial" w:cs="Arial"/>
            <w:color w:val="auto"/>
          </w:rPr>
          <w:t>5</w:t>
        </w:r>
      </w:ins>
      <w:r w:rsidRPr="00121885">
        <w:rPr>
          <w:rFonts w:ascii="Arial" w:hAnsi="Arial" w:cs="Arial"/>
          <w:color w:val="auto"/>
        </w:rPr>
        <w:t>.  Accuracy</w:t>
      </w:r>
    </w:p>
    <w:p w14:paraId="19318E44" w14:textId="34BA4C07" w:rsidR="00D72EBD" w:rsidDel="00CF1427" w:rsidRDefault="00D72EBD" w:rsidP="008466CC">
      <w:pPr>
        <w:pStyle w:val="Heading3"/>
        <w:spacing w:before="0"/>
        <w:rPr>
          <w:del w:id="37" w:author="Linda Tabor" w:date="2019-08-16T18:51:00Z"/>
          <w:rFonts w:ascii="Arial" w:hAnsi="Arial" w:cs="Arial"/>
          <w:b w:val="0"/>
          <w:color w:val="auto"/>
        </w:rPr>
      </w:pPr>
    </w:p>
    <w:p w14:paraId="6A0382AE" w14:textId="77777777" w:rsidR="00CF1427" w:rsidRPr="00CF1427" w:rsidRDefault="00CF1427" w:rsidP="00CF1427">
      <w:pPr>
        <w:rPr>
          <w:ins w:id="38" w:author="Linda Tabor" w:date="2019-08-16T18:51:00Z"/>
          <w:rPrChange w:id="39" w:author="Linda Tabor" w:date="2019-08-16T18:51:00Z">
            <w:rPr>
              <w:ins w:id="40" w:author="Linda Tabor" w:date="2019-08-16T18:51:00Z"/>
              <w:color w:val="auto"/>
            </w:rPr>
          </w:rPrChange>
        </w:rPr>
        <w:pPrChange w:id="41" w:author="Linda Tabor" w:date="2019-08-16T18:51:00Z">
          <w:pPr/>
        </w:pPrChange>
      </w:pPr>
    </w:p>
    <w:p w14:paraId="1D2B947B" w14:textId="5A8250FE" w:rsidR="008D092A" w:rsidRPr="00121885" w:rsidRDefault="00B21808" w:rsidP="008466CC">
      <w:pPr>
        <w:pStyle w:val="Heading3"/>
        <w:spacing w:before="0"/>
        <w:rPr>
          <w:rFonts w:ascii="Arial" w:hAnsi="Arial" w:cs="Arial"/>
          <w:color w:val="auto"/>
        </w:rPr>
      </w:pPr>
      <w:del w:id="42" w:author="Linda Tabor" w:date="2019-08-16T18:41:00Z">
        <w:r w:rsidRPr="00121885" w:rsidDel="00FF7241">
          <w:rPr>
            <w:rFonts w:ascii="Arial" w:hAnsi="Arial" w:cs="Arial"/>
            <w:b w:val="0"/>
            <w:color w:val="auto"/>
          </w:rPr>
          <w:delText>6</w:delText>
        </w:r>
      </w:del>
      <w:ins w:id="43" w:author="Linda Tabor" w:date="2019-08-16T18:41:00Z">
        <w:r w:rsidR="00FF7241">
          <w:rPr>
            <w:rFonts w:ascii="Arial" w:hAnsi="Arial" w:cs="Arial"/>
            <w:b w:val="0"/>
            <w:color w:val="auto"/>
          </w:rPr>
          <w:t>5</w:t>
        </w:r>
      </w:ins>
      <w:r w:rsidRPr="00121885">
        <w:rPr>
          <w:rFonts w:ascii="Arial" w:hAnsi="Arial" w:cs="Arial"/>
          <w:b w:val="0"/>
          <w:color w:val="auto"/>
        </w:rPr>
        <w:t>.</w:t>
      </w:r>
      <w:r w:rsidR="001D78F8" w:rsidRPr="00121885">
        <w:rPr>
          <w:rFonts w:ascii="Arial" w:hAnsi="Arial" w:cs="Arial"/>
          <w:b w:val="0"/>
          <w:color w:val="auto"/>
        </w:rPr>
        <w:t>1. The</w:t>
      </w:r>
      <w:r w:rsidR="007B1A42" w:rsidRPr="00121885">
        <w:rPr>
          <w:rFonts w:ascii="Arial" w:hAnsi="Arial" w:cs="Arial"/>
          <w:b w:val="0"/>
          <w:color w:val="auto"/>
        </w:rPr>
        <w:t xml:space="preserve"> Charity shall </w:t>
      </w:r>
      <w:r w:rsidR="00795ED6">
        <w:rPr>
          <w:rFonts w:ascii="Arial" w:hAnsi="Arial" w:cs="Arial"/>
          <w:b w:val="0"/>
          <w:color w:val="auto"/>
        </w:rPr>
        <w:t xml:space="preserve">put in </w:t>
      </w:r>
      <w:r w:rsidR="00411D10">
        <w:rPr>
          <w:rFonts w:ascii="Arial" w:hAnsi="Arial" w:cs="Arial"/>
          <w:b w:val="0"/>
          <w:color w:val="auto"/>
        </w:rPr>
        <w:t xml:space="preserve">place </w:t>
      </w:r>
      <w:r w:rsidR="00411D10" w:rsidRPr="00121885">
        <w:rPr>
          <w:rFonts w:ascii="Arial" w:hAnsi="Arial" w:cs="Arial"/>
          <w:b w:val="0"/>
          <w:color w:val="auto"/>
        </w:rPr>
        <w:t>reasonable</w:t>
      </w:r>
      <w:r w:rsidR="007B1A42" w:rsidRPr="00121885">
        <w:rPr>
          <w:rFonts w:ascii="Arial" w:hAnsi="Arial" w:cs="Arial"/>
          <w:b w:val="0"/>
          <w:color w:val="auto"/>
        </w:rPr>
        <w:t xml:space="preserve"> steps to ensure personal data</w:t>
      </w:r>
      <w:r w:rsidR="00795ED6">
        <w:rPr>
          <w:rFonts w:ascii="Arial" w:hAnsi="Arial" w:cs="Arial"/>
          <w:b w:val="0"/>
          <w:color w:val="auto"/>
        </w:rPr>
        <w:t xml:space="preserve"> that is being processed for the lawful basis</w:t>
      </w:r>
      <w:r w:rsidR="00411D10">
        <w:rPr>
          <w:rFonts w:ascii="Arial" w:hAnsi="Arial" w:cs="Arial"/>
          <w:b w:val="0"/>
          <w:color w:val="auto"/>
        </w:rPr>
        <w:t>,</w:t>
      </w:r>
      <w:r w:rsidR="00795ED6">
        <w:rPr>
          <w:rFonts w:ascii="Arial" w:hAnsi="Arial" w:cs="Arial"/>
          <w:b w:val="0"/>
          <w:color w:val="auto"/>
        </w:rPr>
        <w:t xml:space="preserve"> which it was collected</w:t>
      </w:r>
      <w:r w:rsidR="00411D10">
        <w:rPr>
          <w:rFonts w:ascii="Arial" w:hAnsi="Arial" w:cs="Arial"/>
          <w:b w:val="0"/>
          <w:color w:val="auto"/>
        </w:rPr>
        <w:t xml:space="preserve"> for</w:t>
      </w:r>
      <w:r w:rsidR="00795ED6">
        <w:rPr>
          <w:rFonts w:ascii="Arial" w:hAnsi="Arial" w:cs="Arial"/>
          <w:b w:val="0"/>
          <w:color w:val="auto"/>
        </w:rPr>
        <w:t xml:space="preserve"> by</w:t>
      </w:r>
      <w:r w:rsidR="00411D10">
        <w:rPr>
          <w:rFonts w:ascii="Arial" w:hAnsi="Arial" w:cs="Arial"/>
          <w:b w:val="0"/>
          <w:color w:val="auto"/>
        </w:rPr>
        <w:t xml:space="preserve"> the Charity is kept</w:t>
      </w:r>
      <w:r w:rsidR="00795ED6">
        <w:rPr>
          <w:rFonts w:ascii="Arial" w:hAnsi="Arial" w:cs="Arial"/>
          <w:b w:val="0"/>
          <w:color w:val="auto"/>
        </w:rPr>
        <w:t xml:space="preserve"> </w:t>
      </w:r>
      <w:r w:rsidR="007B1A42" w:rsidRPr="00121885">
        <w:rPr>
          <w:rFonts w:ascii="Arial" w:hAnsi="Arial" w:cs="Arial"/>
          <w:b w:val="0"/>
          <w:color w:val="auto"/>
        </w:rPr>
        <w:t>accurate</w:t>
      </w:r>
      <w:r w:rsidR="00411D10">
        <w:rPr>
          <w:rFonts w:ascii="Arial" w:hAnsi="Arial" w:cs="Arial"/>
          <w:b w:val="0"/>
          <w:color w:val="auto"/>
        </w:rPr>
        <w:t xml:space="preserve"> and up to date</w:t>
      </w:r>
      <w:r w:rsidR="007B1A42" w:rsidRPr="00121885">
        <w:rPr>
          <w:rFonts w:ascii="Arial" w:hAnsi="Arial" w:cs="Arial"/>
          <w:b w:val="0"/>
          <w:color w:val="auto"/>
        </w:rPr>
        <w:t xml:space="preserve">. </w:t>
      </w:r>
    </w:p>
    <w:p w14:paraId="2BEBFAFE" w14:textId="77777777" w:rsidR="001D78F8" w:rsidRPr="00121885" w:rsidRDefault="001D78F8" w:rsidP="008466CC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1708A09E" w14:textId="0FF7E883" w:rsidR="00C75D34" w:rsidRPr="00121885" w:rsidRDefault="001D78F8" w:rsidP="008466CC">
      <w:pPr>
        <w:spacing w:after="0"/>
        <w:rPr>
          <w:rFonts w:ascii="Arial" w:hAnsi="Arial" w:cs="Arial"/>
          <w:color w:val="auto"/>
          <w:sz w:val="24"/>
          <w:szCs w:val="24"/>
        </w:rPr>
      </w:pPr>
      <w:del w:id="44" w:author="Linda Tabor" w:date="2019-08-16T18:41:00Z">
        <w:r w:rsidRPr="00121885" w:rsidDel="00FF7241">
          <w:rPr>
            <w:rFonts w:ascii="Arial" w:hAnsi="Arial" w:cs="Arial"/>
            <w:color w:val="auto"/>
            <w:sz w:val="24"/>
            <w:szCs w:val="24"/>
          </w:rPr>
          <w:delText>6</w:delText>
        </w:r>
      </w:del>
      <w:ins w:id="45" w:author="Linda Tabor" w:date="2019-08-16T18:41:00Z">
        <w:r w:rsidR="00FF7241">
          <w:rPr>
            <w:rFonts w:ascii="Arial" w:hAnsi="Arial" w:cs="Arial"/>
            <w:color w:val="auto"/>
            <w:sz w:val="24"/>
            <w:szCs w:val="24"/>
          </w:rPr>
          <w:t>5</w:t>
        </w:r>
      </w:ins>
      <w:r w:rsidRPr="00121885">
        <w:rPr>
          <w:rFonts w:ascii="Arial" w:hAnsi="Arial" w:cs="Arial"/>
          <w:color w:val="auto"/>
          <w:sz w:val="24"/>
          <w:szCs w:val="24"/>
        </w:rPr>
        <w:t>.</w:t>
      </w:r>
      <w:r w:rsidR="00327DD0">
        <w:rPr>
          <w:rFonts w:ascii="Arial" w:hAnsi="Arial" w:cs="Arial"/>
          <w:color w:val="auto"/>
          <w:sz w:val="24"/>
          <w:szCs w:val="24"/>
        </w:rPr>
        <w:t>2</w:t>
      </w:r>
      <w:r w:rsidRPr="00121885">
        <w:rPr>
          <w:rFonts w:ascii="Arial" w:hAnsi="Arial" w:cs="Arial"/>
          <w:color w:val="auto"/>
          <w:sz w:val="24"/>
          <w:szCs w:val="24"/>
        </w:rPr>
        <w:t>. Individuals</w:t>
      </w:r>
      <w:r w:rsidR="00735E29" w:rsidRPr="00121885">
        <w:rPr>
          <w:rFonts w:ascii="Arial" w:hAnsi="Arial" w:cs="Arial"/>
          <w:color w:val="auto"/>
          <w:sz w:val="24"/>
          <w:szCs w:val="24"/>
        </w:rPr>
        <w:t xml:space="preserve"> (Data subjects)</w:t>
      </w:r>
      <w:r w:rsidRPr="00121885">
        <w:rPr>
          <w:rFonts w:ascii="Arial" w:hAnsi="Arial" w:cs="Arial"/>
          <w:color w:val="auto"/>
          <w:sz w:val="24"/>
          <w:szCs w:val="24"/>
        </w:rPr>
        <w:t xml:space="preserve"> have the right to ask for their personal information to be corrected if it is inaccurate or incomplete.</w:t>
      </w:r>
      <w:r w:rsidR="003428D6" w:rsidRPr="00121885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10685AB" w14:textId="77777777" w:rsidR="00735E29" w:rsidRPr="00121885" w:rsidRDefault="00735E29" w:rsidP="00735E29">
      <w:pPr>
        <w:pStyle w:val="xxxdefault"/>
        <w:spacing w:before="0" w:beforeAutospacing="0" w:after="0" w:afterAutospacing="0"/>
        <w:rPr>
          <w:rFonts w:ascii="Arial" w:hAnsi="Arial" w:cs="Arial"/>
        </w:rPr>
      </w:pPr>
    </w:p>
    <w:p w14:paraId="3242DAC5" w14:textId="77777777" w:rsidR="00735E29" w:rsidRPr="00121885" w:rsidRDefault="003428D6" w:rsidP="00735E29">
      <w:pPr>
        <w:pStyle w:val="xxxdefault"/>
        <w:spacing w:before="0" w:beforeAutospacing="0" w:after="0" w:afterAutospacing="0"/>
        <w:rPr>
          <w:rFonts w:ascii="Calibri" w:hAnsi="Calibri" w:cs="Calibri"/>
        </w:rPr>
      </w:pPr>
      <w:r w:rsidRPr="00121885">
        <w:rPr>
          <w:rFonts w:ascii="Arial" w:hAnsi="Arial" w:cs="Arial"/>
        </w:rPr>
        <w:t xml:space="preserve">In addition to </w:t>
      </w:r>
      <w:r w:rsidR="00735E29" w:rsidRPr="00121885">
        <w:rPr>
          <w:rFonts w:ascii="Arial" w:hAnsi="Arial" w:cs="Arial"/>
        </w:rPr>
        <w:t>this individual</w:t>
      </w:r>
      <w:r w:rsidR="00331D53" w:rsidRPr="00121885">
        <w:rPr>
          <w:rFonts w:ascii="Arial" w:hAnsi="Arial" w:cs="Arial"/>
        </w:rPr>
        <w:t>s</w:t>
      </w:r>
      <w:r w:rsidR="00735E29" w:rsidRPr="00121885">
        <w:rPr>
          <w:rFonts w:ascii="Arial" w:hAnsi="Arial" w:cs="Arial"/>
        </w:rPr>
        <w:t xml:space="preserve"> may also:</w:t>
      </w:r>
      <w:r w:rsidR="00735E29" w:rsidRPr="00121885">
        <w:rPr>
          <w:rFonts w:ascii="Calibri" w:hAnsi="Calibri" w:cs="Calibri"/>
        </w:rPr>
        <w:t xml:space="preserve"> </w:t>
      </w:r>
    </w:p>
    <w:p w14:paraId="49CF95C0" w14:textId="77777777" w:rsidR="00735E29" w:rsidRPr="00121885" w:rsidRDefault="00735E29" w:rsidP="00331D53">
      <w:pPr>
        <w:pStyle w:val="xxxdefault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</w:rPr>
      </w:pPr>
      <w:r w:rsidRPr="00121885">
        <w:rPr>
          <w:rFonts w:ascii="Arial" w:hAnsi="Arial" w:cs="Arial"/>
        </w:rPr>
        <w:t>object to the Processing of their Personal data</w:t>
      </w:r>
    </w:p>
    <w:p w14:paraId="3BB0CCF4" w14:textId="77777777" w:rsidR="00735E29" w:rsidRPr="00121885" w:rsidRDefault="00735E29" w:rsidP="00331D53">
      <w:pPr>
        <w:pStyle w:val="xxxdefault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</w:rPr>
      </w:pPr>
      <w:r w:rsidRPr="00121885">
        <w:rPr>
          <w:rFonts w:ascii="Arial" w:hAnsi="Arial" w:cs="Arial"/>
        </w:rPr>
        <w:t>lodge a complaint with the Data Protection Authority (ICO)</w:t>
      </w:r>
    </w:p>
    <w:p w14:paraId="08B37D31" w14:textId="77777777" w:rsidR="00735E29" w:rsidRPr="00121885" w:rsidRDefault="00735E29" w:rsidP="00331D53">
      <w:pPr>
        <w:pStyle w:val="xxxdefault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</w:rPr>
      </w:pPr>
      <w:r w:rsidRPr="00121885">
        <w:rPr>
          <w:rFonts w:ascii="Arial" w:hAnsi="Arial" w:cs="Arial"/>
        </w:rPr>
        <w:t>request erasure of their Personal data</w:t>
      </w:r>
    </w:p>
    <w:p w14:paraId="68D67E64" w14:textId="77777777" w:rsidR="00735E29" w:rsidRPr="00121885" w:rsidRDefault="00735E29" w:rsidP="00331D53">
      <w:pPr>
        <w:pStyle w:val="xxxdefault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</w:rPr>
      </w:pPr>
      <w:r w:rsidRPr="00121885">
        <w:rPr>
          <w:rFonts w:ascii="Arial" w:hAnsi="Arial" w:cs="Arial"/>
        </w:rPr>
        <w:t>request restriction of Processing of their personal data</w:t>
      </w:r>
      <w:r w:rsidR="003507B5" w:rsidRPr="00121885">
        <w:rPr>
          <w:rFonts w:ascii="Arial" w:hAnsi="Arial" w:cs="Arial"/>
        </w:rPr>
        <w:t>.</w:t>
      </w:r>
    </w:p>
    <w:p w14:paraId="07BBA802" w14:textId="77777777" w:rsidR="003428D6" w:rsidRPr="00121885" w:rsidRDefault="003428D6" w:rsidP="008466CC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45291ADC" w14:textId="77777777" w:rsidR="00735E29" w:rsidRPr="00121885" w:rsidRDefault="00735E29" w:rsidP="008466CC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54F8445C" w14:textId="77ADAB8E" w:rsidR="00CE2E1F" w:rsidRPr="00121885" w:rsidRDefault="00B27E7A">
      <w:pPr>
        <w:rPr>
          <w:rFonts w:ascii="Arial" w:hAnsi="Arial" w:cs="Arial"/>
          <w:b/>
          <w:color w:val="auto"/>
          <w:sz w:val="24"/>
          <w:szCs w:val="24"/>
        </w:rPr>
      </w:pPr>
      <w:bookmarkStart w:id="46" w:name="_vqi3sa1963hz" w:colFirst="0" w:colLast="0"/>
      <w:bookmarkStart w:id="47" w:name="_mblk3j3c3czg" w:colFirst="0" w:colLast="0"/>
      <w:bookmarkStart w:id="48" w:name="_Hlk523832715"/>
      <w:bookmarkEnd w:id="46"/>
      <w:bookmarkEnd w:id="47"/>
      <w:del w:id="49" w:author="Linda Tabor" w:date="2019-08-16T18:41:00Z">
        <w:r w:rsidDel="00FF7241">
          <w:rPr>
            <w:rFonts w:ascii="Arial" w:hAnsi="Arial" w:cs="Arial"/>
            <w:b/>
            <w:color w:val="auto"/>
            <w:sz w:val="24"/>
            <w:szCs w:val="24"/>
          </w:rPr>
          <w:delText>8</w:delText>
        </w:r>
      </w:del>
      <w:ins w:id="50" w:author="Linda Tabor" w:date="2019-08-16T18:41:00Z">
        <w:r w:rsidR="00FF7241">
          <w:rPr>
            <w:rFonts w:ascii="Arial" w:hAnsi="Arial" w:cs="Arial"/>
            <w:b/>
            <w:color w:val="auto"/>
            <w:sz w:val="24"/>
            <w:szCs w:val="24"/>
          </w:rPr>
          <w:t>6</w:t>
        </w:r>
      </w:ins>
      <w:r w:rsidR="00CE2E1F" w:rsidRPr="00121885">
        <w:rPr>
          <w:rFonts w:ascii="Arial" w:hAnsi="Arial" w:cs="Arial"/>
          <w:b/>
          <w:color w:val="auto"/>
          <w:sz w:val="24"/>
          <w:szCs w:val="24"/>
        </w:rPr>
        <w:t>. Breach</w:t>
      </w:r>
    </w:p>
    <w:p w14:paraId="5363607A" w14:textId="77777777" w:rsidR="00C75D34" w:rsidRPr="00121885" w:rsidRDefault="007B1A42" w:rsidP="008466CC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121885">
        <w:rPr>
          <w:rFonts w:ascii="Arial" w:hAnsi="Arial" w:cs="Arial"/>
          <w:color w:val="auto"/>
          <w:sz w:val="24"/>
          <w:szCs w:val="24"/>
        </w:rPr>
        <w:t xml:space="preserve">In the event of a breach of security leading to the accidental or unlawful destruction, loss, alteration, unauthorised disclosure of, or access to, personal </w:t>
      </w:r>
      <w:bookmarkEnd w:id="48"/>
      <w:r w:rsidRPr="00121885">
        <w:rPr>
          <w:rFonts w:ascii="Arial" w:hAnsi="Arial" w:cs="Arial"/>
          <w:color w:val="auto"/>
          <w:sz w:val="24"/>
          <w:szCs w:val="24"/>
        </w:rPr>
        <w:t>data, the Charity shall promptly assess the risk to people’s rights and freedoms and if appropriate report this breach to the</w:t>
      </w:r>
    </w:p>
    <w:p w14:paraId="2679071B" w14:textId="1EA0A13E" w:rsidR="00CF6E49" w:rsidRPr="00121885" w:rsidRDefault="007B1A42" w:rsidP="008466CC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121885">
        <w:rPr>
          <w:rFonts w:ascii="Arial" w:hAnsi="Arial" w:cs="Arial"/>
          <w:color w:val="auto"/>
          <w:sz w:val="24"/>
          <w:szCs w:val="24"/>
        </w:rPr>
        <w:t>ICO (</w:t>
      </w:r>
      <w:hyperlink r:id="rId8">
        <w:r w:rsidRPr="00121885">
          <w:rPr>
            <w:rFonts w:ascii="Arial" w:hAnsi="Arial" w:cs="Arial"/>
            <w:color w:val="auto"/>
            <w:sz w:val="24"/>
            <w:szCs w:val="24"/>
            <w:u w:val="single"/>
          </w:rPr>
          <w:t>more information on the ICO website</w:t>
        </w:r>
      </w:hyperlink>
      <w:r w:rsidRPr="00121885">
        <w:rPr>
          <w:rFonts w:ascii="Arial" w:hAnsi="Arial" w:cs="Arial"/>
          <w:color w:val="auto"/>
          <w:sz w:val="24"/>
          <w:szCs w:val="24"/>
        </w:rPr>
        <w:t xml:space="preserve">). </w:t>
      </w:r>
      <w:r w:rsidR="002578B6">
        <w:rPr>
          <w:rFonts w:ascii="Arial" w:hAnsi="Arial" w:cs="Arial"/>
          <w:color w:val="auto"/>
          <w:sz w:val="24"/>
          <w:szCs w:val="24"/>
        </w:rPr>
        <w:t xml:space="preserve">If volunteers have any </w:t>
      </w:r>
      <w:r w:rsidR="00B9506C">
        <w:rPr>
          <w:rFonts w:ascii="Arial" w:hAnsi="Arial" w:cs="Arial"/>
          <w:color w:val="auto"/>
          <w:sz w:val="24"/>
          <w:szCs w:val="24"/>
        </w:rPr>
        <w:t>concerns about this</w:t>
      </w:r>
      <w:r w:rsidR="002578B6">
        <w:rPr>
          <w:rFonts w:ascii="Arial" w:hAnsi="Arial" w:cs="Arial"/>
          <w:color w:val="auto"/>
          <w:sz w:val="24"/>
          <w:szCs w:val="24"/>
        </w:rPr>
        <w:t xml:space="preserve"> speak to </w:t>
      </w:r>
      <w:del w:id="51" w:author="Linda Tabor" w:date="2019-06-15T22:33:00Z">
        <w:r w:rsidR="002578B6" w:rsidDel="00BE5C0D">
          <w:rPr>
            <w:rFonts w:ascii="Arial" w:hAnsi="Arial" w:cs="Arial"/>
            <w:color w:val="auto"/>
            <w:sz w:val="24"/>
            <w:szCs w:val="24"/>
          </w:rPr>
          <w:delText>the Volunteer Coordinator</w:delText>
        </w:r>
      </w:del>
      <w:ins w:id="52" w:author="Linda Tabor" w:date="2019-06-15T22:33:00Z">
        <w:r w:rsidR="00BE5C0D">
          <w:rPr>
            <w:rFonts w:ascii="Arial" w:hAnsi="Arial" w:cs="Arial"/>
            <w:color w:val="auto"/>
            <w:sz w:val="24"/>
            <w:szCs w:val="24"/>
          </w:rPr>
          <w:t>a Trustee</w:t>
        </w:r>
      </w:ins>
      <w:r w:rsidR="002578B6">
        <w:rPr>
          <w:rFonts w:ascii="Arial" w:hAnsi="Arial" w:cs="Arial"/>
          <w:color w:val="auto"/>
          <w:sz w:val="24"/>
          <w:szCs w:val="24"/>
        </w:rPr>
        <w:t>.</w:t>
      </w:r>
    </w:p>
    <w:p w14:paraId="0C126809" w14:textId="77777777" w:rsidR="00E163D8" w:rsidRPr="00121885" w:rsidRDefault="00E163D8" w:rsidP="008466CC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392DD0DA" w14:textId="634DE528" w:rsidR="00E163D8" w:rsidRPr="00121885" w:rsidRDefault="00B27E7A">
      <w:pPr>
        <w:rPr>
          <w:rFonts w:ascii="Arial" w:hAnsi="Arial" w:cs="Arial"/>
          <w:b/>
          <w:color w:val="auto"/>
          <w:sz w:val="24"/>
          <w:szCs w:val="24"/>
        </w:rPr>
      </w:pPr>
      <w:del w:id="53" w:author="Linda Tabor" w:date="2019-08-16T18:41:00Z">
        <w:r w:rsidDel="00FF7241">
          <w:rPr>
            <w:rFonts w:ascii="Arial" w:hAnsi="Arial" w:cs="Arial"/>
            <w:b/>
            <w:color w:val="auto"/>
            <w:sz w:val="24"/>
            <w:szCs w:val="24"/>
          </w:rPr>
          <w:delText>9</w:delText>
        </w:r>
      </w:del>
      <w:ins w:id="54" w:author="Linda Tabor" w:date="2019-08-16T18:41:00Z">
        <w:r w:rsidR="00FF7241">
          <w:rPr>
            <w:rFonts w:ascii="Arial" w:hAnsi="Arial" w:cs="Arial"/>
            <w:b/>
            <w:color w:val="auto"/>
            <w:sz w:val="24"/>
            <w:szCs w:val="24"/>
          </w:rPr>
          <w:t>7</w:t>
        </w:r>
      </w:ins>
      <w:r w:rsidR="00852EFB" w:rsidRPr="00121885">
        <w:rPr>
          <w:rFonts w:ascii="Arial" w:hAnsi="Arial" w:cs="Arial"/>
          <w:b/>
          <w:color w:val="auto"/>
          <w:sz w:val="24"/>
          <w:szCs w:val="24"/>
        </w:rPr>
        <w:t>.</w:t>
      </w:r>
      <w:r w:rsidR="00B94093" w:rsidRPr="00121885">
        <w:rPr>
          <w:rFonts w:ascii="Arial" w:hAnsi="Arial" w:cs="Arial"/>
          <w:b/>
          <w:color w:val="auto"/>
          <w:sz w:val="24"/>
          <w:szCs w:val="24"/>
        </w:rPr>
        <w:t xml:space="preserve">  </w:t>
      </w:r>
      <w:r w:rsidR="00BE5C0D">
        <w:rPr>
          <w:rFonts w:ascii="Arial" w:hAnsi="Arial" w:cs="Arial"/>
          <w:b/>
          <w:color w:val="auto"/>
          <w:sz w:val="24"/>
          <w:szCs w:val="24"/>
        </w:rPr>
        <w:t>SHC</w:t>
      </w:r>
      <w:r w:rsidR="00B94093" w:rsidRPr="00121885">
        <w:rPr>
          <w:rFonts w:ascii="Arial" w:hAnsi="Arial" w:cs="Arial"/>
          <w:b/>
          <w:color w:val="auto"/>
          <w:sz w:val="24"/>
          <w:szCs w:val="24"/>
        </w:rPr>
        <w:t xml:space="preserve"> Subject Data Access Request</w:t>
      </w:r>
      <w:r w:rsidR="003428D6" w:rsidRPr="00121885">
        <w:rPr>
          <w:rFonts w:ascii="Arial" w:hAnsi="Arial" w:cs="Arial"/>
          <w:b/>
          <w:color w:val="auto"/>
          <w:sz w:val="24"/>
          <w:szCs w:val="24"/>
        </w:rPr>
        <w:t>s</w:t>
      </w:r>
    </w:p>
    <w:p w14:paraId="09F492FD" w14:textId="7CE13467" w:rsidR="00CF1427" w:rsidRDefault="003428D6">
      <w:pPr>
        <w:spacing w:after="0"/>
        <w:rPr>
          <w:ins w:id="55" w:author="Linda Tabor" w:date="2019-08-16T18:52:00Z"/>
          <w:rFonts w:ascii="Arial" w:hAnsi="Arial" w:cs="Arial"/>
          <w:color w:val="auto"/>
          <w:sz w:val="24"/>
          <w:szCs w:val="24"/>
        </w:rPr>
      </w:pPr>
      <w:r w:rsidRPr="00BE5C0D">
        <w:rPr>
          <w:rFonts w:ascii="Arial" w:hAnsi="Arial" w:cs="Arial"/>
          <w:color w:val="auto"/>
          <w:sz w:val="24"/>
          <w:szCs w:val="24"/>
          <w:rPrChange w:id="56" w:author="Linda Tabor" w:date="2019-06-15T22:33:00Z">
            <w:rPr>
              <w:rFonts w:ascii="Arial" w:eastAsia="Times New Roman" w:hAnsi="Arial" w:cs="Arial"/>
              <w:color w:val="auto"/>
              <w:sz w:val="24"/>
              <w:szCs w:val="24"/>
            </w:rPr>
          </w:rPrChange>
        </w:rPr>
        <w:t xml:space="preserve">All individuals who are subjects of personal data held by </w:t>
      </w:r>
      <w:r w:rsidR="00BE5C0D" w:rsidRPr="00BE5C0D">
        <w:rPr>
          <w:rFonts w:ascii="Arial" w:hAnsi="Arial" w:cs="Arial"/>
          <w:color w:val="auto"/>
          <w:sz w:val="24"/>
          <w:szCs w:val="24"/>
          <w:rPrChange w:id="57" w:author="Linda Tabor" w:date="2019-06-15T22:33:00Z">
            <w:rPr>
              <w:rFonts w:ascii="Arial" w:eastAsia="Times New Roman" w:hAnsi="Arial" w:cs="Arial"/>
              <w:color w:val="auto"/>
              <w:sz w:val="24"/>
              <w:szCs w:val="24"/>
            </w:rPr>
          </w:rPrChange>
        </w:rPr>
        <w:t>SHC</w:t>
      </w:r>
      <w:ins w:id="58" w:author="Linda Tabor" w:date="2019-08-16T18:42:00Z">
        <w:r w:rsidR="00FF7241">
          <w:rPr>
            <w:rFonts w:ascii="Arial" w:hAnsi="Arial" w:cs="Arial"/>
            <w:color w:val="auto"/>
            <w:sz w:val="24"/>
            <w:szCs w:val="24"/>
          </w:rPr>
          <w:t xml:space="preserve">, </w:t>
        </w:r>
        <w:r w:rsidR="00FF7241" w:rsidRPr="0065127B">
          <w:rPr>
            <w:rFonts w:ascii="Arial" w:hAnsi="Arial" w:cs="Arial"/>
            <w:color w:val="auto"/>
            <w:sz w:val="24"/>
            <w:szCs w:val="24"/>
          </w:rPr>
          <w:t>including volunteers</w:t>
        </w:r>
        <w:r w:rsidR="00FF7241">
          <w:rPr>
            <w:rFonts w:ascii="Arial" w:hAnsi="Arial" w:cs="Arial"/>
            <w:color w:val="auto"/>
            <w:sz w:val="24"/>
            <w:szCs w:val="24"/>
          </w:rPr>
          <w:t>,</w:t>
        </w:r>
      </w:ins>
      <w:ins w:id="59" w:author="Linda Tabor" w:date="2019-08-16T18:43:00Z">
        <w:r w:rsidR="00FF7241">
          <w:rPr>
            <w:rFonts w:ascii="Arial" w:hAnsi="Arial" w:cs="Arial"/>
            <w:color w:val="auto"/>
            <w:sz w:val="24"/>
            <w:szCs w:val="24"/>
          </w:rPr>
          <w:t xml:space="preserve"> </w:t>
        </w:r>
      </w:ins>
      <w:del w:id="60" w:author="Linda Tabor" w:date="2019-08-16T18:42:00Z">
        <w:r w:rsidRPr="00BE5C0D" w:rsidDel="00FF7241">
          <w:rPr>
            <w:rFonts w:ascii="Arial" w:hAnsi="Arial" w:cs="Arial"/>
            <w:color w:val="auto"/>
            <w:sz w:val="24"/>
            <w:szCs w:val="24"/>
            <w:rPrChange w:id="61" w:author="Linda Tabor" w:date="2019-06-15T22:33:00Z">
              <w:rPr>
                <w:rFonts w:ascii="Arial" w:eastAsia="Times New Roman" w:hAnsi="Arial" w:cs="Arial"/>
                <w:color w:val="auto"/>
                <w:sz w:val="24"/>
                <w:szCs w:val="24"/>
              </w:rPr>
            </w:rPrChange>
          </w:rPr>
          <w:delText> </w:delText>
        </w:r>
      </w:del>
      <w:r w:rsidRPr="00BE5C0D">
        <w:rPr>
          <w:rFonts w:ascii="Arial" w:hAnsi="Arial" w:cs="Arial"/>
          <w:color w:val="auto"/>
          <w:sz w:val="24"/>
          <w:szCs w:val="24"/>
          <w:rPrChange w:id="62" w:author="Linda Tabor" w:date="2019-06-15T22:33:00Z">
            <w:rPr>
              <w:rFonts w:ascii="Arial" w:eastAsia="Times New Roman" w:hAnsi="Arial" w:cs="Arial"/>
              <w:color w:val="auto"/>
              <w:sz w:val="24"/>
              <w:szCs w:val="24"/>
            </w:rPr>
          </w:rPrChange>
        </w:rPr>
        <w:t>are entitled to request access</w:t>
      </w:r>
      <w:ins w:id="63" w:author="Linda Tabor" w:date="2019-06-15T22:33:00Z">
        <w:r w:rsidR="00BE5C0D" w:rsidRPr="00BE5C0D">
          <w:rPr>
            <w:rFonts w:ascii="Arial" w:hAnsi="Arial" w:cs="Arial"/>
            <w:color w:val="auto"/>
            <w:sz w:val="24"/>
            <w:szCs w:val="24"/>
            <w:rPrChange w:id="64" w:author="Linda Tabor" w:date="2019-06-15T22:33:00Z">
              <w:rPr>
                <w:rFonts w:ascii="Arial" w:eastAsia="Times New Roman" w:hAnsi="Arial" w:cs="Arial"/>
                <w:color w:val="auto"/>
                <w:sz w:val="24"/>
                <w:szCs w:val="24"/>
              </w:rPr>
            </w:rPrChange>
          </w:rPr>
          <w:t xml:space="preserve"> </w:t>
        </w:r>
      </w:ins>
      <w:del w:id="65" w:author="Linda Tabor" w:date="2019-06-15T22:33:00Z">
        <w:r w:rsidRPr="00BE5C0D" w:rsidDel="00BE5C0D">
          <w:rPr>
            <w:rFonts w:ascii="Arial" w:hAnsi="Arial" w:cs="Arial"/>
            <w:color w:val="auto"/>
            <w:sz w:val="24"/>
            <w:szCs w:val="24"/>
            <w:rPrChange w:id="66" w:author="Linda Tabor" w:date="2019-06-15T22:33:00Z">
              <w:rPr>
                <w:rFonts w:ascii="Arial" w:eastAsia="Times New Roman" w:hAnsi="Arial" w:cs="Arial"/>
                <w:color w:val="auto"/>
                <w:sz w:val="24"/>
                <w:szCs w:val="24"/>
              </w:rPr>
            </w:rPrChange>
          </w:rPr>
          <w:delText xml:space="preserve"> </w:delText>
        </w:r>
      </w:del>
      <w:r w:rsidRPr="00BE5C0D">
        <w:rPr>
          <w:rFonts w:ascii="Arial" w:hAnsi="Arial" w:cs="Arial"/>
          <w:color w:val="auto"/>
          <w:sz w:val="24"/>
          <w:szCs w:val="24"/>
          <w:rPrChange w:id="67" w:author="Linda Tabor" w:date="2019-06-15T22:33:00Z">
            <w:rPr>
              <w:rFonts w:ascii="Arial" w:eastAsia="Times New Roman" w:hAnsi="Arial" w:cs="Arial"/>
              <w:color w:val="auto"/>
              <w:sz w:val="24"/>
              <w:szCs w:val="24"/>
            </w:rPr>
          </w:rPrChange>
        </w:rPr>
        <w:t>to that data at any time,</w:t>
      </w:r>
      <w:ins w:id="68" w:author="Linda Tabor" w:date="2019-08-16T18:42:00Z">
        <w:r w:rsidR="00FF7241">
          <w:rPr>
            <w:rFonts w:ascii="Arial" w:hAnsi="Arial" w:cs="Arial"/>
            <w:color w:val="auto"/>
            <w:sz w:val="24"/>
            <w:szCs w:val="24"/>
          </w:rPr>
          <w:t xml:space="preserve"> this request should be made in writing</w:t>
        </w:r>
      </w:ins>
      <w:del w:id="69" w:author="Linda Tabor" w:date="2019-08-16T18:42:00Z">
        <w:r w:rsidRPr="00BE5C0D" w:rsidDel="00FF7241">
          <w:rPr>
            <w:rFonts w:ascii="Arial" w:hAnsi="Arial" w:cs="Arial"/>
            <w:color w:val="auto"/>
            <w:sz w:val="24"/>
            <w:szCs w:val="24"/>
            <w:rPrChange w:id="70" w:author="Linda Tabor" w:date="2019-06-15T22:33:00Z">
              <w:rPr>
                <w:rFonts w:ascii="Arial" w:eastAsia="Times New Roman" w:hAnsi="Arial" w:cs="Arial"/>
                <w:color w:val="auto"/>
                <w:sz w:val="24"/>
                <w:szCs w:val="24"/>
              </w:rPr>
            </w:rPrChange>
          </w:rPr>
          <w:delText xml:space="preserve"> including staff and volunteers</w:delText>
        </w:r>
      </w:del>
      <w:del w:id="71" w:author="Linda Tabor" w:date="2019-08-16T18:43:00Z">
        <w:r w:rsidRPr="00BE5C0D" w:rsidDel="00FF7241">
          <w:rPr>
            <w:rFonts w:ascii="Arial" w:hAnsi="Arial" w:cs="Arial"/>
            <w:color w:val="auto"/>
            <w:sz w:val="24"/>
            <w:szCs w:val="24"/>
            <w:rPrChange w:id="72" w:author="Linda Tabor" w:date="2019-06-15T22:33:00Z">
              <w:rPr>
                <w:rFonts w:ascii="Arial" w:eastAsia="Times New Roman" w:hAnsi="Arial" w:cs="Arial"/>
                <w:color w:val="auto"/>
                <w:sz w:val="24"/>
                <w:szCs w:val="24"/>
              </w:rPr>
            </w:rPrChange>
          </w:rPr>
          <w:delText>.  As well as access to the actual data held</w:delText>
        </w:r>
      </w:del>
      <w:r w:rsidR="00B9506C" w:rsidRPr="00BE5C0D">
        <w:rPr>
          <w:rFonts w:ascii="Arial" w:hAnsi="Arial" w:cs="Arial"/>
          <w:color w:val="auto"/>
          <w:sz w:val="24"/>
          <w:szCs w:val="24"/>
          <w:rPrChange w:id="73" w:author="Linda Tabor" w:date="2019-06-15T22:33:00Z">
            <w:rPr>
              <w:rFonts w:ascii="Arial" w:eastAsia="Times New Roman" w:hAnsi="Arial" w:cs="Arial"/>
              <w:color w:val="auto"/>
              <w:sz w:val="24"/>
              <w:szCs w:val="24"/>
            </w:rPr>
          </w:rPrChange>
        </w:rPr>
        <w:t xml:space="preserve">.  </w:t>
      </w:r>
      <w:ins w:id="74" w:author="Linda Tabor" w:date="2019-08-16T18:52:00Z">
        <w:r w:rsidR="00CF1427">
          <w:rPr>
            <w:rFonts w:ascii="Arial" w:hAnsi="Arial" w:cs="Arial"/>
            <w:color w:val="auto"/>
            <w:sz w:val="24"/>
            <w:szCs w:val="24"/>
          </w:rPr>
          <w:t>A charge may be made for an information request subject to a maximum la</w:t>
        </w:r>
      </w:ins>
      <w:ins w:id="75" w:author="Linda Tabor" w:date="2019-08-16T18:53:00Z">
        <w:r w:rsidR="00CF1427">
          <w:rPr>
            <w:rFonts w:ascii="Arial" w:hAnsi="Arial" w:cs="Arial"/>
            <w:color w:val="auto"/>
            <w:sz w:val="24"/>
            <w:szCs w:val="24"/>
          </w:rPr>
          <w:t>id</w:t>
        </w:r>
      </w:ins>
      <w:ins w:id="76" w:author="Linda Tabor" w:date="2019-08-16T18:52:00Z">
        <w:r w:rsidR="00CF1427">
          <w:rPr>
            <w:rFonts w:ascii="Arial" w:hAnsi="Arial" w:cs="Arial"/>
            <w:color w:val="auto"/>
            <w:sz w:val="24"/>
            <w:szCs w:val="24"/>
          </w:rPr>
          <w:t xml:space="preserve"> down in law.</w:t>
        </w:r>
      </w:ins>
    </w:p>
    <w:p w14:paraId="2DB1FBC9" w14:textId="35F16D22" w:rsidR="00521A06" w:rsidRPr="00FF7241" w:rsidRDefault="00B9506C">
      <w:pPr>
        <w:spacing w:after="0"/>
        <w:rPr>
          <w:rFonts w:ascii="Arial" w:hAnsi="Arial" w:cs="Arial"/>
        </w:rPr>
        <w:pPrChange w:id="77" w:author="Linda Tabor" w:date="2019-06-15T22:33:00Z">
          <w:pPr>
            <w:pStyle w:val="xxxdefault"/>
            <w:spacing w:before="0" w:beforeAutospacing="0" w:after="0" w:afterAutospacing="0"/>
            <w:ind w:left="720" w:hanging="720"/>
          </w:pPr>
        </w:pPrChange>
      </w:pPr>
      <w:r w:rsidRPr="00BE5C0D">
        <w:rPr>
          <w:rFonts w:ascii="Arial" w:hAnsi="Arial" w:cs="Arial"/>
          <w:color w:val="auto"/>
          <w:sz w:val="24"/>
          <w:szCs w:val="24"/>
          <w:rPrChange w:id="78" w:author="Linda Tabor" w:date="2019-06-15T22:33:00Z">
            <w:rPr>
              <w:rFonts w:ascii="Arial" w:hAnsi="Arial" w:cs="Arial"/>
            </w:rPr>
          </w:rPrChange>
        </w:rPr>
        <w:t xml:space="preserve">If </w:t>
      </w:r>
      <w:r w:rsidR="00521A06" w:rsidRPr="00BE5C0D">
        <w:rPr>
          <w:rFonts w:ascii="Arial" w:hAnsi="Arial" w:cs="Arial"/>
          <w:color w:val="auto"/>
          <w:sz w:val="24"/>
          <w:szCs w:val="24"/>
          <w:rPrChange w:id="79" w:author="Linda Tabor" w:date="2019-06-15T22:33:00Z">
            <w:rPr>
              <w:rFonts w:ascii="Arial" w:hAnsi="Arial" w:cs="Arial"/>
            </w:rPr>
          </w:rPrChange>
        </w:rPr>
        <w:t xml:space="preserve">volunteers have any concerns about this speak to </w:t>
      </w:r>
      <w:del w:id="80" w:author="Linda Tabor" w:date="2019-06-15T22:33:00Z">
        <w:r w:rsidR="00521A06" w:rsidRPr="00BE5C0D" w:rsidDel="00BE5C0D">
          <w:rPr>
            <w:rFonts w:ascii="Arial" w:hAnsi="Arial" w:cs="Arial"/>
            <w:color w:val="auto"/>
            <w:sz w:val="24"/>
            <w:szCs w:val="24"/>
            <w:rPrChange w:id="81" w:author="Linda Tabor" w:date="2019-06-15T22:33:00Z">
              <w:rPr>
                <w:rFonts w:ascii="Arial" w:hAnsi="Arial" w:cs="Arial"/>
              </w:rPr>
            </w:rPrChange>
          </w:rPr>
          <w:delText>the Volunteer Coordinator</w:delText>
        </w:r>
      </w:del>
      <w:ins w:id="82" w:author="Linda Tabor" w:date="2019-06-15T22:33:00Z">
        <w:r w:rsidR="00BE5C0D">
          <w:rPr>
            <w:rFonts w:ascii="Arial" w:hAnsi="Arial" w:cs="Arial"/>
            <w:color w:val="auto"/>
            <w:sz w:val="24"/>
            <w:szCs w:val="24"/>
          </w:rPr>
          <w:t>a Trustee</w:t>
        </w:r>
      </w:ins>
      <w:r w:rsidR="00521A06" w:rsidRPr="00BE5C0D">
        <w:rPr>
          <w:rFonts w:ascii="Arial" w:hAnsi="Arial" w:cs="Arial"/>
          <w:color w:val="auto"/>
          <w:sz w:val="24"/>
          <w:szCs w:val="24"/>
          <w:rPrChange w:id="83" w:author="Linda Tabor" w:date="2019-06-15T22:33:00Z">
            <w:rPr>
              <w:rFonts w:ascii="Arial" w:hAnsi="Arial" w:cs="Arial"/>
            </w:rPr>
          </w:rPrChange>
        </w:rPr>
        <w:t xml:space="preserve">. </w:t>
      </w:r>
      <w:ins w:id="84" w:author="Linda Tabor" w:date="2019-08-16T18:43:00Z">
        <w:r w:rsidR="00FF7241">
          <w:rPr>
            <w:rFonts w:ascii="Arial" w:hAnsi="Arial" w:cs="Arial"/>
            <w:color w:val="auto"/>
            <w:sz w:val="24"/>
            <w:szCs w:val="24"/>
          </w:rPr>
          <w:t xml:space="preserve"> </w:t>
        </w:r>
      </w:ins>
    </w:p>
    <w:p w14:paraId="20151787" w14:textId="77777777" w:rsidR="003428D6" w:rsidRPr="00121885" w:rsidRDefault="00521A06" w:rsidP="003428D6">
      <w:pPr>
        <w:pStyle w:val="xxxdefault"/>
        <w:spacing w:before="0" w:beforeAutospacing="0" w:after="0" w:afterAutospacing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43450C9" w14:textId="77777777" w:rsidR="00B9506C" w:rsidDel="00CF1427" w:rsidRDefault="002578B6" w:rsidP="00760E21">
      <w:pPr>
        <w:rPr>
          <w:del w:id="85" w:author="Linda Tabor" w:date="2019-08-16T18:54:00Z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</w:t>
      </w:r>
    </w:p>
    <w:p w14:paraId="33BD4E1F" w14:textId="77777777" w:rsidR="00CF1427" w:rsidRDefault="00CF1427" w:rsidP="00CF1427">
      <w:pPr>
        <w:rPr>
          <w:ins w:id="86" w:author="Linda Tabor" w:date="2019-08-16T18:54:00Z"/>
          <w:color w:val="auto"/>
          <w:sz w:val="24"/>
          <w:szCs w:val="24"/>
        </w:rPr>
      </w:pPr>
    </w:p>
    <w:p w14:paraId="3B27AB7D" w14:textId="77777777" w:rsidR="00F04C89" w:rsidRPr="0065127B" w:rsidRDefault="00F04C89" w:rsidP="00F04C89">
      <w:pPr>
        <w:spacing w:after="60"/>
        <w:rPr>
          <w:ins w:id="87" w:author="Linda Tabor" w:date="2019-08-16T19:13:00Z"/>
          <w:rFonts w:ascii="Arial" w:hAnsi="Arial" w:cs="Arial"/>
          <w:b/>
          <w:sz w:val="20"/>
          <w:szCs w:val="20"/>
        </w:rPr>
      </w:pPr>
      <w:ins w:id="88" w:author="Linda Tabor" w:date="2019-08-16T19:13:00Z">
        <w:r w:rsidRPr="0065127B">
          <w:rPr>
            <w:rFonts w:ascii="Arial" w:hAnsi="Arial" w:cs="Arial"/>
            <w:b/>
            <w:color w:val="000000"/>
            <w:sz w:val="20"/>
            <w:szCs w:val="20"/>
          </w:rPr>
          <w:t xml:space="preserve">Policy Review </w:t>
        </w:r>
      </w:ins>
    </w:p>
    <w:p w14:paraId="7BEAAD47" w14:textId="77777777" w:rsidR="00F04C89" w:rsidRPr="0065127B" w:rsidRDefault="00F04C89" w:rsidP="00F04C89">
      <w:pPr>
        <w:spacing w:after="60" w:line="276" w:lineRule="auto"/>
        <w:rPr>
          <w:ins w:id="89" w:author="Linda Tabor" w:date="2019-08-16T19:13:00Z"/>
          <w:rFonts w:ascii="Arial" w:hAnsi="Arial" w:cs="Arial"/>
          <w:sz w:val="20"/>
          <w:szCs w:val="20"/>
        </w:rPr>
      </w:pPr>
      <w:ins w:id="90" w:author="Linda Tabor" w:date="2019-08-16T19:13:00Z">
        <w:r w:rsidRPr="0065127B">
          <w:rPr>
            <w:rFonts w:ascii="Arial" w:hAnsi="Arial" w:cs="Arial"/>
            <w:sz w:val="20"/>
            <w:szCs w:val="20"/>
          </w:rPr>
          <w:t>This policy will be reviewe</w:t>
        </w:r>
        <w:r>
          <w:rPr>
            <w:rFonts w:ascii="Arial" w:hAnsi="Arial" w:cs="Arial"/>
            <w:sz w:val="20"/>
            <w:szCs w:val="20"/>
          </w:rPr>
          <w:t>d regularly</w:t>
        </w:r>
        <w:r w:rsidRPr="0065127B">
          <w:rPr>
            <w:rFonts w:ascii="Arial" w:hAnsi="Arial" w:cs="Arial"/>
            <w:sz w:val="20"/>
            <w:szCs w:val="20"/>
          </w:rPr>
          <w:t xml:space="preserve"> </w:t>
        </w:r>
        <w:r w:rsidRPr="0065127B">
          <w:rPr>
            <w:rFonts w:ascii="Arial" w:hAnsi="Arial" w:cs="Arial"/>
            <w:color w:val="323133"/>
            <w:kern w:val="24"/>
            <w:sz w:val="20"/>
            <w:szCs w:val="20"/>
          </w:rPr>
          <w:t>to reflect best practice in response to changes in relevant legislation or an identified failing in the policy’s effectiveness.</w:t>
        </w:r>
      </w:ins>
    </w:p>
    <w:p w14:paraId="750678F2" w14:textId="77777777" w:rsidR="00F04C89" w:rsidRPr="0065127B" w:rsidRDefault="00F04C89" w:rsidP="00F04C89">
      <w:pPr>
        <w:spacing w:after="60"/>
        <w:rPr>
          <w:ins w:id="91" w:author="Linda Tabor" w:date="2019-08-16T19:13:00Z"/>
          <w:rFonts w:ascii="Arial" w:hAnsi="Arial" w:cs="Arial"/>
          <w:sz w:val="20"/>
          <w:szCs w:val="20"/>
        </w:rPr>
      </w:pPr>
      <w:ins w:id="92" w:author="Linda Tabor" w:date="2019-08-16T19:13:00Z">
        <w:r w:rsidRPr="0065127B">
          <w:rPr>
            <w:rFonts w:ascii="Arial" w:hAnsi="Arial" w:cs="Arial"/>
            <w:sz w:val="20"/>
            <w:szCs w:val="20"/>
          </w:rPr>
          <w:t>SHC Version 1.1, August 2019</w:t>
        </w:r>
        <w:r>
          <w:rPr>
            <w:rFonts w:ascii="Arial" w:hAnsi="Arial" w:cs="Arial"/>
            <w:sz w:val="20"/>
            <w:szCs w:val="20"/>
          </w:rPr>
          <w:t xml:space="preserve">  - Date last Reviewed August 2019 – Next review date August 2020</w:t>
        </w:r>
      </w:ins>
    </w:p>
    <w:p w14:paraId="460C1872" w14:textId="30A0BB4F" w:rsidR="00B9506C" w:rsidDel="00CF1427" w:rsidRDefault="00B9506C" w:rsidP="00CF1427">
      <w:pPr>
        <w:rPr>
          <w:del w:id="93" w:author="Linda Tabor" w:date="2019-08-16T18:54:00Z"/>
          <w:rFonts w:ascii="Arial" w:hAnsi="Arial" w:cs="Arial"/>
          <w:color w:val="auto"/>
          <w:sz w:val="24"/>
          <w:szCs w:val="24"/>
        </w:rPr>
      </w:pPr>
      <w:bookmarkStart w:id="94" w:name="_GoBack"/>
      <w:bookmarkEnd w:id="94"/>
    </w:p>
    <w:p w14:paraId="591296B1" w14:textId="3A644524" w:rsidR="00E163D8" w:rsidRPr="00760E21" w:rsidRDefault="005B3C94" w:rsidP="00CF1427">
      <w:pPr>
        <w:rPr>
          <w:rFonts w:ascii="Arial" w:hAnsi="Arial" w:cs="Arial"/>
          <w:color w:val="auto"/>
          <w:sz w:val="24"/>
          <w:szCs w:val="24"/>
        </w:rPr>
      </w:pPr>
      <w:del w:id="95" w:author="Linda Tabor" w:date="2019-08-16T18:54:00Z">
        <w:r w:rsidRPr="00121885" w:rsidDel="00CF1427">
          <w:rPr>
            <w:rFonts w:ascii="Arial" w:hAnsi="Arial" w:cs="Arial"/>
            <w:color w:val="auto"/>
            <w:sz w:val="24"/>
            <w:szCs w:val="24"/>
          </w:rPr>
          <w:delText xml:space="preserve">Version </w:delText>
        </w:r>
      </w:del>
      <w:del w:id="96" w:author="Linda Tabor" w:date="2019-06-15T22:34:00Z">
        <w:r w:rsidR="00BF2974" w:rsidDel="00BE5C0D">
          <w:rPr>
            <w:rFonts w:ascii="Arial" w:hAnsi="Arial" w:cs="Arial"/>
            <w:color w:val="auto"/>
            <w:sz w:val="24"/>
            <w:szCs w:val="24"/>
          </w:rPr>
          <w:delText>4</w:delText>
        </w:r>
        <w:r w:rsidRPr="00121885" w:rsidDel="00BE5C0D">
          <w:rPr>
            <w:rFonts w:ascii="Arial" w:hAnsi="Arial" w:cs="Arial"/>
            <w:color w:val="auto"/>
            <w:sz w:val="24"/>
            <w:szCs w:val="24"/>
          </w:rPr>
          <w:delText xml:space="preserve"> </w:delText>
        </w:r>
        <w:r w:rsidR="00BF2974" w:rsidDel="00BE5C0D">
          <w:rPr>
            <w:rFonts w:ascii="Arial" w:hAnsi="Arial" w:cs="Arial"/>
            <w:color w:val="auto"/>
            <w:sz w:val="24"/>
            <w:szCs w:val="24"/>
          </w:rPr>
          <w:delText>April</w:delText>
        </w:r>
        <w:r w:rsidRPr="00121885" w:rsidDel="00BE5C0D">
          <w:rPr>
            <w:rFonts w:ascii="Arial" w:hAnsi="Arial" w:cs="Arial"/>
            <w:color w:val="auto"/>
            <w:sz w:val="24"/>
            <w:szCs w:val="24"/>
          </w:rPr>
          <w:delText xml:space="preserve"> </w:delText>
        </w:r>
      </w:del>
      <w:del w:id="97" w:author="Linda Tabor" w:date="2019-08-16T18:54:00Z">
        <w:r w:rsidRPr="00121885" w:rsidDel="00CF1427">
          <w:rPr>
            <w:rFonts w:ascii="Arial" w:hAnsi="Arial" w:cs="Arial"/>
            <w:color w:val="auto"/>
            <w:sz w:val="24"/>
            <w:szCs w:val="24"/>
          </w:rPr>
          <w:delText>2019</w:delText>
        </w:r>
      </w:del>
    </w:p>
    <w:sectPr w:rsidR="00E163D8" w:rsidRPr="00760E21" w:rsidSect="000837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4ECC7" w14:textId="77777777" w:rsidR="00CB530A" w:rsidRDefault="00CB530A" w:rsidP="00CC5A5C">
      <w:pPr>
        <w:spacing w:after="0"/>
      </w:pPr>
      <w:r>
        <w:separator/>
      </w:r>
    </w:p>
  </w:endnote>
  <w:endnote w:type="continuationSeparator" w:id="0">
    <w:p w14:paraId="45252D50" w14:textId="77777777" w:rsidR="00CB530A" w:rsidRDefault="00CB530A" w:rsidP="00CC5A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20B0604020202020204"/>
    <w:charset w:val="00"/>
    <w:family w:val="auto"/>
    <w:pitch w:val="default"/>
  </w:font>
  <w:font w:name="Raleway">
    <w:altName w:val="Times New Roman"/>
    <w:panose1 w:val="020B0604020202020204"/>
    <w:charset w:val="00"/>
    <w:family w:val="auto"/>
    <w:pitch w:val="default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E9AF7" w14:textId="77777777" w:rsidR="00BE5C0D" w:rsidRDefault="00BE5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4657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90A556" w14:textId="77777777" w:rsidR="00CF6A0F" w:rsidRDefault="00CF6A0F">
        <w:pPr>
          <w:pStyle w:val="Footer"/>
          <w:jc w:val="right"/>
        </w:pPr>
        <w:r w:rsidRPr="00CF6A0F">
          <w:rPr>
            <w:rFonts w:ascii="Arial" w:hAnsi="Arial" w:cs="Arial"/>
            <w:sz w:val="24"/>
            <w:szCs w:val="24"/>
          </w:rPr>
          <w:fldChar w:fldCharType="begin"/>
        </w:r>
        <w:r w:rsidRPr="00CF6A0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F6A0F">
          <w:rPr>
            <w:rFonts w:ascii="Arial" w:hAnsi="Arial" w:cs="Arial"/>
            <w:sz w:val="24"/>
            <w:szCs w:val="24"/>
          </w:rPr>
          <w:fldChar w:fldCharType="separate"/>
        </w:r>
        <w:r w:rsidRPr="00CF6A0F">
          <w:rPr>
            <w:rFonts w:ascii="Arial" w:hAnsi="Arial" w:cs="Arial"/>
            <w:noProof/>
            <w:sz w:val="24"/>
            <w:szCs w:val="24"/>
          </w:rPr>
          <w:t>2</w:t>
        </w:r>
        <w:r w:rsidRPr="00CF6A0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5423CE4D" w14:textId="77777777" w:rsidR="00CF6A0F" w:rsidRDefault="00CF6A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5F1B7" w14:textId="77777777" w:rsidR="00BE5C0D" w:rsidRDefault="00BE5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AD8A6" w14:textId="77777777" w:rsidR="00CB530A" w:rsidRDefault="00CB530A" w:rsidP="00CC5A5C">
      <w:pPr>
        <w:spacing w:after="0"/>
      </w:pPr>
      <w:r>
        <w:separator/>
      </w:r>
    </w:p>
  </w:footnote>
  <w:footnote w:type="continuationSeparator" w:id="0">
    <w:p w14:paraId="3F455652" w14:textId="77777777" w:rsidR="00CB530A" w:rsidRDefault="00CB530A" w:rsidP="00CC5A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A9FD5" w14:textId="77777777" w:rsidR="00BE5C0D" w:rsidRDefault="00BE5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6A43A" w14:textId="77777777" w:rsidR="00BE5C0D" w:rsidRDefault="00BE5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17938" w14:textId="77777777" w:rsidR="00BE5C0D" w:rsidRDefault="00BE5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32D"/>
    <w:multiLevelType w:val="multilevel"/>
    <w:tmpl w:val="60EEF84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094A90"/>
    <w:multiLevelType w:val="multilevel"/>
    <w:tmpl w:val="74C6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B7E2B"/>
    <w:multiLevelType w:val="multilevel"/>
    <w:tmpl w:val="1352805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2E6171"/>
    <w:multiLevelType w:val="multilevel"/>
    <w:tmpl w:val="E1A29B4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8F4FB8"/>
    <w:multiLevelType w:val="hybridMultilevel"/>
    <w:tmpl w:val="205E3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77FED"/>
    <w:multiLevelType w:val="multilevel"/>
    <w:tmpl w:val="DC3A277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DC0A65"/>
    <w:multiLevelType w:val="multilevel"/>
    <w:tmpl w:val="082A91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F790271"/>
    <w:multiLevelType w:val="multilevel"/>
    <w:tmpl w:val="CC80CD6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383667D"/>
    <w:multiLevelType w:val="multilevel"/>
    <w:tmpl w:val="A91E5CD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47A628B"/>
    <w:multiLevelType w:val="multilevel"/>
    <w:tmpl w:val="5258537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4D1675B"/>
    <w:multiLevelType w:val="multilevel"/>
    <w:tmpl w:val="A17ECCA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9524CF6"/>
    <w:multiLevelType w:val="multilevel"/>
    <w:tmpl w:val="7F8EF2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3AEF34D1"/>
    <w:multiLevelType w:val="hybridMultilevel"/>
    <w:tmpl w:val="7F16E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C2334"/>
    <w:multiLevelType w:val="multilevel"/>
    <w:tmpl w:val="DE6A0B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F2231C9"/>
    <w:multiLevelType w:val="multilevel"/>
    <w:tmpl w:val="33F0D3C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0C450C8"/>
    <w:multiLevelType w:val="multilevel"/>
    <w:tmpl w:val="A0AED5D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56F01EC"/>
    <w:multiLevelType w:val="multilevel"/>
    <w:tmpl w:val="B164C26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E097973"/>
    <w:multiLevelType w:val="multilevel"/>
    <w:tmpl w:val="0C5A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F54B50"/>
    <w:multiLevelType w:val="multilevel"/>
    <w:tmpl w:val="F76A645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F537731"/>
    <w:multiLevelType w:val="multilevel"/>
    <w:tmpl w:val="CFEACCC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924074B"/>
    <w:multiLevelType w:val="multilevel"/>
    <w:tmpl w:val="D808533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D636848"/>
    <w:multiLevelType w:val="multilevel"/>
    <w:tmpl w:val="A052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A366F0"/>
    <w:multiLevelType w:val="multilevel"/>
    <w:tmpl w:val="9176F87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B5B4C29"/>
    <w:multiLevelType w:val="multilevel"/>
    <w:tmpl w:val="0B1A37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C5C4DDA"/>
    <w:multiLevelType w:val="multilevel"/>
    <w:tmpl w:val="BBA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01F222C"/>
    <w:multiLevelType w:val="multilevel"/>
    <w:tmpl w:val="4CDCF9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0B63D5B"/>
    <w:multiLevelType w:val="multilevel"/>
    <w:tmpl w:val="2BA6D62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2C0072E"/>
    <w:multiLevelType w:val="multilevel"/>
    <w:tmpl w:val="1D8A918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5A22160"/>
    <w:multiLevelType w:val="multilevel"/>
    <w:tmpl w:val="26747D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C96BF8"/>
    <w:multiLevelType w:val="hybridMultilevel"/>
    <w:tmpl w:val="97227F4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6E03846"/>
    <w:multiLevelType w:val="hybridMultilevel"/>
    <w:tmpl w:val="74C2B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07ADD"/>
    <w:multiLevelType w:val="multilevel"/>
    <w:tmpl w:val="675831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27"/>
  </w:num>
  <w:num w:numId="5">
    <w:abstractNumId w:val="19"/>
  </w:num>
  <w:num w:numId="6">
    <w:abstractNumId w:val="5"/>
  </w:num>
  <w:num w:numId="7">
    <w:abstractNumId w:val="16"/>
  </w:num>
  <w:num w:numId="8">
    <w:abstractNumId w:val="7"/>
  </w:num>
  <w:num w:numId="9">
    <w:abstractNumId w:val="13"/>
  </w:num>
  <w:num w:numId="10">
    <w:abstractNumId w:val="11"/>
  </w:num>
  <w:num w:numId="11">
    <w:abstractNumId w:val="25"/>
  </w:num>
  <w:num w:numId="12">
    <w:abstractNumId w:val="23"/>
  </w:num>
  <w:num w:numId="13">
    <w:abstractNumId w:val="28"/>
  </w:num>
  <w:num w:numId="14">
    <w:abstractNumId w:val="9"/>
  </w:num>
  <w:num w:numId="15">
    <w:abstractNumId w:val="3"/>
  </w:num>
  <w:num w:numId="16">
    <w:abstractNumId w:val="15"/>
  </w:num>
  <w:num w:numId="17">
    <w:abstractNumId w:val="10"/>
  </w:num>
  <w:num w:numId="18">
    <w:abstractNumId w:val="26"/>
  </w:num>
  <w:num w:numId="19">
    <w:abstractNumId w:val="20"/>
  </w:num>
  <w:num w:numId="20">
    <w:abstractNumId w:val="14"/>
  </w:num>
  <w:num w:numId="21">
    <w:abstractNumId w:val="0"/>
  </w:num>
  <w:num w:numId="22">
    <w:abstractNumId w:val="18"/>
  </w:num>
  <w:num w:numId="23">
    <w:abstractNumId w:val="8"/>
  </w:num>
  <w:num w:numId="24">
    <w:abstractNumId w:val="24"/>
  </w:num>
  <w:num w:numId="25">
    <w:abstractNumId w:val="17"/>
  </w:num>
  <w:num w:numId="26">
    <w:abstractNumId w:val="4"/>
  </w:num>
  <w:num w:numId="27">
    <w:abstractNumId w:val="30"/>
  </w:num>
  <w:num w:numId="28">
    <w:abstractNumId w:val="29"/>
  </w:num>
  <w:num w:numId="29">
    <w:abstractNumId w:val="1"/>
  </w:num>
  <w:num w:numId="30">
    <w:abstractNumId w:val="21"/>
  </w:num>
  <w:num w:numId="31">
    <w:abstractNumId w:val="12"/>
  </w:num>
  <w:num w:numId="32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nda Tabor">
    <w15:presenceInfo w15:providerId="Windows Live" w15:userId="63f073959c80b0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C6"/>
    <w:rsid w:val="00014F42"/>
    <w:rsid w:val="00063A94"/>
    <w:rsid w:val="0006561E"/>
    <w:rsid w:val="000744B4"/>
    <w:rsid w:val="000837E0"/>
    <w:rsid w:val="000B4463"/>
    <w:rsid w:val="000C3D90"/>
    <w:rsid w:val="000E2F03"/>
    <w:rsid w:val="000F5830"/>
    <w:rsid w:val="000F70A5"/>
    <w:rsid w:val="0011422A"/>
    <w:rsid w:val="00121885"/>
    <w:rsid w:val="00194654"/>
    <w:rsid w:val="001D78F8"/>
    <w:rsid w:val="00220C6C"/>
    <w:rsid w:val="00252076"/>
    <w:rsid w:val="00253648"/>
    <w:rsid w:val="002578B6"/>
    <w:rsid w:val="00263EFE"/>
    <w:rsid w:val="00272161"/>
    <w:rsid w:val="002733DD"/>
    <w:rsid w:val="002A7AA5"/>
    <w:rsid w:val="002C341D"/>
    <w:rsid w:val="002D2E1F"/>
    <w:rsid w:val="002F2BDB"/>
    <w:rsid w:val="00303C43"/>
    <w:rsid w:val="00313D81"/>
    <w:rsid w:val="00327DD0"/>
    <w:rsid w:val="00331D53"/>
    <w:rsid w:val="003332F3"/>
    <w:rsid w:val="003428D6"/>
    <w:rsid w:val="003507B5"/>
    <w:rsid w:val="003544A4"/>
    <w:rsid w:val="00374BD5"/>
    <w:rsid w:val="00382E00"/>
    <w:rsid w:val="003A01F1"/>
    <w:rsid w:val="003D4D4A"/>
    <w:rsid w:val="003F7ECF"/>
    <w:rsid w:val="00411D10"/>
    <w:rsid w:val="00497098"/>
    <w:rsid w:val="0049750B"/>
    <w:rsid w:val="004B7B0B"/>
    <w:rsid w:val="004D274A"/>
    <w:rsid w:val="00521A06"/>
    <w:rsid w:val="005426F7"/>
    <w:rsid w:val="00556218"/>
    <w:rsid w:val="005820CA"/>
    <w:rsid w:val="005A3DD0"/>
    <w:rsid w:val="005B3C94"/>
    <w:rsid w:val="005C65FC"/>
    <w:rsid w:val="00604541"/>
    <w:rsid w:val="00631FC3"/>
    <w:rsid w:val="006453FB"/>
    <w:rsid w:val="006767D8"/>
    <w:rsid w:val="00697AB0"/>
    <w:rsid w:val="006B3893"/>
    <w:rsid w:val="006C06C8"/>
    <w:rsid w:val="006F2450"/>
    <w:rsid w:val="00731EE8"/>
    <w:rsid w:val="00733BE0"/>
    <w:rsid w:val="00735E29"/>
    <w:rsid w:val="00757698"/>
    <w:rsid w:val="00760E21"/>
    <w:rsid w:val="00795ED6"/>
    <w:rsid w:val="007B1A42"/>
    <w:rsid w:val="007C7044"/>
    <w:rsid w:val="007D369E"/>
    <w:rsid w:val="008466CC"/>
    <w:rsid w:val="00852EFB"/>
    <w:rsid w:val="00862986"/>
    <w:rsid w:val="008C3E55"/>
    <w:rsid w:val="008D092A"/>
    <w:rsid w:val="008D5365"/>
    <w:rsid w:val="009149CA"/>
    <w:rsid w:val="009B1343"/>
    <w:rsid w:val="009B70C4"/>
    <w:rsid w:val="009F2777"/>
    <w:rsid w:val="00A60FAA"/>
    <w:rsid w:val="00AA58AC"/>
    <w:rsid w:val="00AB26AE"/>
    <w:rsid w:val="00AC2070"/>
    <w:rsid w:val="00AD22B7"/>
    <w:rsid w:val="00AD69CC"/>
    <w:rsid w:val="00B0526C"/>
    <w:rsid w:val="00B21808"/>
    <w:rsid w:val="00B27BDA"/>
    <w:rsid w:val="00B27E7A"/>
    <w:rsid w:val="00B37878"/>
    <w:rsid w:val="00B61986"/>
    <w:rsid w:val="00B92F45"/>
    <w:rsid w:val="00B94093"/>
    <w:rsid w:val="00B9506C"/>
    <w:rsid w:val="00BA22D7"/>
    <w:rsid w:val="00BA4A87"/>
    <w:rsid w:val="00BD6C08"/>
    <w:rsid w:val="00BE5C0D"/>
    <w:rsid w:val="00BF2974"/>
    <w:rsid w:val="00C41D14"/>
    <w:rsid w:val="00C46572"/>
    <w:rsid w:val="00C60C69"/>
    <w:rsid w:val="00C74C40"/>
    <w:rsid w:val="00C75D34"/>
    <w:rsid w:val="00C806CD"/>
    <w:rsid w:val="00C93234"/>
    <w:rsid w:val="00C94B2D"/>
    <w:rsid w:val="00CB46CA"/>
    <w:rsid w:val="00CB530A"/>
    <w:rsid w:val="00CC5A5C"/>
    <w:rsid w:val="00CE2E1F"/>
    <w:rsid w:val="00CF1427"/>
    <w:rsid w:val="00CF6A0F"/>
    <w:rsid w:val="00CF6E49"/>
    <w:rsid w:val="00D15872"/>
    <w:rsid w:val="00D44AD6"/>
    <w:rsid w:val="00D60426"/>
    <w:rsid w:val="00D67E50"/>
    <w:rsid w:val="00D72EBD"/>
    <w:rsid w:val="00DA705D"/>
    <w:rsid w:val="00DE6E6F"/>
    <w:rsid w:val="00E163D8"/>
    <w:rsid w:val="00E22012"/>
    <w:rsid w:val="00E57483"/>
    <w:rsid w:val="00E905C2"/>
    <w:rsid w:val="00E975C6"/>
    <w:rsid w:val="00EA41CE"/>
    <w:rsid w:val="00F00EFB"/>
    <w:rsid w:val="00F04C89"/>
    <w:rsid w:val="00F134CF"/>
    <w:rsid w:val="00F34663"/>
    <w:rsid w:val="00F467F0"/>
    <w:rsid w:val="00F545BE"/>
    <w:rsid w:val="00F96595"/>
    <w:rsid w:val="00FF344B"/>
    <w:rsid w:val="00FF7241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477E1"/>
  <w15:docId w15:val="{840DEAC4-CFD0-4485-917F-3606FA4F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Open Sans"/>
        <w:color w:val="43475B"/>
        <w:sz w:val="22"/>
        <w:szCs w:val="22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0" w:after="120"/>
      <w:outlineLvl w:val="0"/>
    </w:pPr>
    <w:rPr>
      <w:rFonts w:ascii="Raleway" w:eastAsia="Raleway" w:hAnsi="Raleway" w:cs="Raleway"/>
      <w:color w:val="E2528C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0" w:after="0"/>
      <w:outlineLvl w:val="1"/>
    </w:pPr>
    <w:rPr>
      <w:rFonts w:ascii="Raleway" w:eastAsia="Raleway" w:hAnsi="Raleway" w:cs="Raleway"/>
      <w:color w:val="434343"/>
      <w:sz w:val="40"/>
      <w:szCs w:val="40"/>
    </w:rPr>
  </w:style>
  <w:style w:type="paragraph" w:styleId="Heading3">
    <w:name w:val="heading 3"/>
    <w:basedOn w:val="Normal"/>
    <w:next w:val="Normal"/>
    <w:pPr>
      <w:keepNext/>
      <w:keepLines/>
      <w:spacing w:before="400" w:after="0"/>
      <w:outlineLvl w:val="2"/>
    </w:pPr>
    <w:rPr>
      <w:rFonts w:ascii="Raleway" w:eastAsia="Raleway" w:hAnsi="Raleway" w:cs="Raleway"/>
      <w:b/>
      <w:color w:val="434343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rFonts w:ascii="Raleway" w:eastAsia="Raleway" w:hAnsi="Raleway" w:cs="Raleway"/>
      <w:sz w:val="60"/>
      <w:szCs w:val="60"/>
    </w:rPr>
  </w:style>
  <w:style w:type="paragraph" w:styleId="Subtitle">
    <w:name w:val="Subtitle"/>
    <w:basedOn w:val="Normal"/>
    <w:next w:val="Normal"/>
    <w:pPr>
      <w:keepNext/>
      <w:keepLines/>
      <w:spacing w:after="80"/>
    </w:pPr>
    <w:rPr>
      <w:rFonts w:ascii="Raleway" w:eastAsia="Raleway" w:hAnsi="Raleway" w:cs="Raleway"/>
      <w:color w:val="999999"/>
      <w:sz w:val="36"/>
      <w:szCs w:val="36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6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5A5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5A5C"/>
  </w:style>
  <w:style w:type="paragraph" w:styleId="Footer">
    <w:name w:val="footer"/>
    <w:basedOn w:val="Normal"/>
    <w:link w:val="FooterChar"/>
    <w:uiPriority w:val="99"/>
    <w:unhideWhenUsed/>
    <w:rsid w:val="00CC5A5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5A5C"/>
  </w:style>
  <w:style w:type="paragraph" w:styleId="NormalWeb">
    <w:name w:val="Normal (Web)"/>
    <w:basedOn w:val="Normal"/>
    <w:uiPriority w:val="99"/>
    <w:unhideWhenUsed/>
    <w:rsid w:val="000F583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F545BE"/>
    <w:pPr>
      <w:ind w:left="720"/>
      <w:contextualSpacing/>
    </w:pPr>
  </w:style>
  <w:style w:type="paragraph" w:customStyle="1" w:styleId="xxxdefault">
    <w:name w:val="x_x_x_default"/>
    <w:basedOn w:val="Normal"/>
    <w:rsid w:val="003428D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guide-to-the-general-data-protection-regulation-gdpr/personal-data-breache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9FBBB-26EA-E143-9EB3-98D6BA59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SCVS1721B</dc:creator>
  <cp:keywords/>
  <dc:description/>
  <cp:lastModifiedBy>Linda Tabor</cp:lastModifiedBy>
  <cp:revision>5</cp:revision>
  <cp:lastPrinted>2018-08-29T13:46:00Z</cp:lastPrinted>
  <dcterms:created xsi:type="dcterms:W3CDTF">2019-08-16T17:56:00Z</dcterms:created>
  <dcterms:modified xsi:type="dcterms:W3CDTF">2019-08-16T18:13:00Z</dcterms:modified>
</cp:coreProperties>
</file>