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B517C" w14:textId="492A3B7F" w:rsidR="00A30266" w:rsidRPr="00AB47C1" w:rsidRDefault="00057061">
      <w:pPr>
        <w:rPr>
          <w:rFonts w:ascii="Arial" w:hAnsi="Arial" w:cs="Arial"/>
          <w:b/>
          <w:color w:val="000000" w:themeColor="text1"/>
          <w:sz w:val="24"/>
          <w:szCs w:val="24"/>
        </w:rPr>
      </w:pPr>
      <w:r w:rsidRPr="00AB47C1">
        <w:rPr>
          <w:rFonts w:ascii="Arial" w:hAnsi="Arial" w:cs="Arial"/>
          <w:b/>
          <w:color w:val="000000" w:themeColor="text1"/>
          <w:sz w:val="24"/>
          <w:szCs w:val="24"/>
        </w:rPr>
        <w:t>Privacy Polic</w:t>
      </w:r>
      <w:r w:rsidR="00387B75" w:rsidRPr="00AB47C1">
        <w:rPr>
          <w:rFonts w:ascii="Arial" w:hAnsi="Arial" w:cs="Arial"/>
          <w:b/>
          <w:color w:val="000000" w:themeColor="text1"/>
          <w:sz w:val="24"/>
          <w:szCs w:val="24"/>
        </w:rPr>
        <w:t>y</w:t>
      </w:r>
    </w:p>
    <w:p w14:paraId="74566760" w14:textId="403B476C" w:rsidR="008102EA" w:rsidRPr="00AB47C1" w:rsidRDefault="008102EA">
      <w:pPr>
        <w:rPr>
          <w:rFonts w:ascii="Arial" w:hAnsi="Arial" w:cs="Arial"/>
          <w:color w:val="000000" w:themeColor="text1"/>
          <w:sz w:val="24"/>
          <w:szCs w:val="24"/>
        </w:rPr>
      </w:pPr>
      <w:r w:rsidRPr="00AB47C1">
        <w:rPr>
          <w:rFonts w:ascii="Arial" w:hAnsi="Arial" w:cs="Arial"/>
          <w:color w:val="000000" w:themeColor="text1"/>
          <w:sz w:val="24"/>
          <w:szCs w:val="24"/>
        </w:rPr>
        <w:t xml:space="preserve">This Privacy Policy applies to information that </w:t>
      </w:r>
      <w:r w:rsidR="00726D6E" w:rsidRPr="00AB47C1">
        <w:rPr>
          <w:rFonts w:ascii="Arial" w:hAnsi="Arial" w:cs="Arial"/>
          <w:color w:val="000000" w:themeColor="text1"/>
          <w:sz w:val="24"/>
          <w:szCs w:val="24"/>
        </w:rPr>
        <w:t>Slough Happiness Collective</w:t>
      </w:r>
      <w:r w:rsidRPr="00AB47C1">
        <w:rPr>
          <w:rFonts w:ascii="Arial" w:hAnsi="Arial" w:cs="Arial"/>
          <w:color w:val="000000" w:themeColor="text1"/>
          <w:sz w:val="24"/>
          <w:szCs w:val="24"/>
        </w:rPr>
        <w:t xml:space="preserve"> collects about individuals who inter</w:t>
      </w:r>
      <w:r w:rsidR="003D4709" w:rsidRPr="00AB47C1">
        <w:rPr>
          <w:rFonts w:ascii="Arial" w:hAnsi="Arial" w:cs="Arial"/>
          <w:color w:val="000000" w:themeColor="text1"/>
          <w:sz w:val="24"/>
          <w:szCs w:val="24"/>
        </w:rPr>
        <w:t>ac</w:t>
      </w:r>
      <w:r w:rsidRPr="00AB47C1">
        <w:rPr>
          <w:rFonts w:ascii="Arial" w:hAnsi="Arial" w:cs="Arial"/>
          <w:color w:val="000000" w:themeColor="text1"/>
          <w:sz w:val="24"/>
          <w:szCs w:val="24"/>
        </w:rPr>
        <w:t>t with our organisation. It explains what personal information we collect and how we use it.</w:t>
      </w:r>
      <w:r w:rsidR="00F173B4" w:rsidRPr="00AB47C1">
        <w:rPr>
          <w:rFonts w:ascii="Arial" w:hAnsi="Arial" w:cs="Arial"/>
          <w:color w:val="000000" w:themeColor="text1"/>
          <w:sz w:val="24"/>
          <w:szCs w:val="24"/>
        </w:rPr>
        <w:t xml:space="preserve"> </w:t>
      </w:r>
      <w:r w:rsidRPr="00AB47C1">
        <w:rPr>
          <w:rFonts w:ascii="Arial" w:hAnsi="Arial" w:cs="Arial"/>
          <w:color w:val="000000" w:themeColor="text1"/>
          <w:sz w:val="24"/>
          <w:szCs w:val="24"/>
        </w:rPr>
        <w:t>If you have any comments or questions about this notice,</w:t>
      </w:r>
      <w:r w:rsidR="00F173B4" w:rsidRPr="00AB47C1">
        <w:rPr>
          <w:rFonts w:ascii="Arial" w:hAnsi="Arial" w:cs="Arial"/>
          <w:color w:val="000000" w:themeColor="text1"/>
          <w:sz w:val="24"/>
          <w:szCs w:val="24"/>
        </w:rPr>
        <w:t xml:space="preserve"> please</w:t>
      </w:r>
      <w:r w:rsidRPr="00AB47C1">
        <w:rPr>
          <w:rFonts w:ascii="Arial" w:hAnsi="Arial" w:cs="Arial"/>
          <w:color w:val="000000" w:themeColor="text1"/>
          <w:sz w:val="24"/>
          <w:szCs w:val="24"/>
        </w:rPr>
        <w:t xml:space="preserve"> contact us at </w:t>
      </w:r>
      <w:hyperlink r:id="rId8" w:history="1">
        <w:r w:rsidR="00726D6E" w:rsidRPr="00AB47C1">
          <w:rPr>
            <w:rStyle w:val="Hyperlink"/>
            <w:rFonts w:ascii="Arial" w:hAnsi="Arial" w:cs="Arial"/>
            <w:color w:val="000000" w:themeColor="text1"/>
            <w:sz w:val="24"/>
            <w:szCs w:val="24"/>
          </w:rPr>
          <w:t>happyslough@gmail.com</w:t>
        </w:r>
      </w:hyperlink>
    </w:p>
    <w:p w14:paraId="0C004077" w14:textId="2725AE31" w:rsidR="00A30266" w:rsidRPr="00AB47C1" w:rsidRDefault="000D453A" w:rsidP="000D453A">
      <w:pPr>
        <w:rPr>
          <w:rFonts w:ascii="Arial" w:hAnsi="Arial" w:cs="Arial"/>
          <w:b/>
          <w:color w:val="000000" w:themeColor="text1"/>
          <w:sz w:val="24"/>
          <w:szCs w:val="24"/>
        </w:rPr>
      </w:pPr>
      <w:r w:rsidRPr="00AB47C1">
        <w:rPr>
          <w:rFonts w:ascii="Arial" w:hAnsi="Arial" w:cs="Arial"/>
          <w:b/>
          <w:color w:val="000000" w:themeColor="text1"/>
          <w:sz w:val="24"/>
          <w:szCs w:val="24"/>
        </w:rPr>
        <w:t xml:space="preserve">1. </w:t>
      </w:r>
      <w:r w:rsidR="00F152E9" w:rsidRPr="00AB47C1">
        <w:rPr>
          <w:rFonts w:ascii="Arial" w:hAnsi="Arial" w:cs="Arial"/>
          <w:b/>
          <w:color w:val="000000" w:themeColor="text1"/>
          <w:sz w:val="24"/>
          <w:szCs w:val="24"/>
        </w:rPr>
        <w:t>PERSONAL DATA THAT WE PROCESS</w:t>
      </w:r>
    </w:p>
    <w:p w14:paraId="6D8EC76B" w14:textId="5722C107" w:rsidR="00F152E9" w:rsidRPr="00AB47C1" w:rsidRDefault="00F152E9" w:rsidP="00F152E9">
      <w:pPr>
        <w:rPr>
          <w:rFonts w:ascii="Arial" w:hAnsi="Arial" w:cs="Arial"/>
          <w:color w:val="000000" w:themeColor="text1"/>
          <w:sz w:val="24"/>
          <w:szCs w:val="24"/>
        </w:rPr>
      </w:pPr>
      <w:r w:rsidRPr="00AB47C1">
        <w:rPr>
          <w:rFonts w:ascii="Arial" w:hAnsi="Arial" w:cs="Arial"/>
          <w:color w:val="000000" w:themeColor="text1"/>
          <w:sz w:val="24"/>
          <w:szCs w:val="24"/>
        </w:rPr>
        <w:t>The following table explains the types of data we collect and the legal basis, under current data protection legislation, on which this data is processed.</w:t>
      </w:r>
    </w:p>
    <w:tbl>
      <w:tblPr>
        <w:tblStyle w:val="TableGrid"/>
        <w:tblW w:w="0" w:type="auto"/>
        <w:tblLook w:val="04A0" w:firstRow="1" w:lastRow="0" w:firstColumn="1" w:lastColumn="0" w:noHBand="0" w:noVBand="1"/>
      </w:tblPr>
      <w:tblGrid>
        <w:gridCol w:w="3005"/>
        <w:gridCol w:w="3005"/>
        <w:gridCol w:w="3006"/>
      </w:tblGrid>
      <w:tr w:rsidR="00AB47C1" w:rsidRPr="00AB47C1" w14:paraId="2D2CA927" w14:textId="77777777" w:rsidTr="00A30266">
        <w:tc>
          <w:tcPr>
            <w:tcW w:w="3005" w:type="dxa"/>
          </w:tcPr>
          <w:p w14:paraId="59175A33" w14:textId="719722DA" w:rsidR="00A30266" w:rsidRPr="005806C2" w:rsidRDefault="00A30266">
            <w:pPr>
              <w:rPr>
                <w:rFonts w:ascii="Arial" w:hAnsi="Arial" w:cs="Arial"/>
                <w:color w:val="000000" w:themeColor="text1"/>
                <w:rPrChange w:id="0"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1" w:author="Linda Tabor" w:date="2019-08-16T21:01:00Z">
                  <w:rPr>
                    <w:rFonts w:ascii="Arial" w:hAnsi="Arial" w:cs="Arial"/>
                    <w:color w:val="000000" w:themeColor="text1"/>
                    <w:sz w:val="24"/>
                    <w:szCs w:val="24"/>
                  </w:rPr>
                </w:rPrChange>
              </w:rPr>
              <w:t>PURPOSE</w:t>
            </w:r>
          </w:p>
        </w:tc>
        <w:tc>
          <w:tcPr>
            <w:tcW w:w="3005" w:type="dxa"/>
          </w:tcPr>
          <w:p w14:paraId="6FEC3B01" w14:textId="33225F5A" w:rsidR="00A30266" w:rsidRPr="005806C2" w:rsidRDefault="00A30266">
            <w:pPr>
              <w:rPr>
                <w:rFonts w:ascii="Arial" w:hAnsi="Arial" w:cs="Arial"/>
                <w:color w:val="000000" w:themeColor="text1"/>
                <w:rPrChange w:id="2"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3" w:author="Linda Tabor" w:date="2019-08-16T21:01:00Z">
                  <w:rPr>
                    <w:rFonts w:ascii="Arial" w:hAnsi="Arial" w:cs="Arial"/>
                    <w:color w:val="000000" w:themeColor="text1"/>
                    <w:sz w:val="24"/>
                    <w:szCs w:val="24"/>
                  </w:rPr>
                </w:rPrChange>
              </w:rPr>
              <w:t>DATA (KEY ELEMENTS)</w:t>
            </w:r>
          </w:p>
        </w:tc>
        <w:tc>
          <w:tcPr>
            <w:tcW w:w="3006" w:type="dxa"/>
          </w:tcPr>
          <w:p w14:paraId="54A08574" w14:textId="2271F619" w:rsidR="00A30266" w:rsidRPr="005806C2" w:rsidRDefault="00A30266">
            <w:pPr>
              <w:rPr>
                <w:rFonts w:ascii="Arial" w:hAnsi="Arial" w:cs="Arial"/>
                <w:color w:val="000000" w:themeColor="text1"/>
                <w:rPrChange w:id="4"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5" w:author="Linda Tabor" w:date="2019-08-16T21:01:00Z">
                  <w:rPr>
                    <w:rFonts w:ascii="Arial" w:hAnsi="Arial" w:cs="Arial"/>
                    <w:color w:val="000000" w:themeColor="text1"/>
                    <w:sz w:val="24"/>
                    <w:szCs w:val="24"/>
                  </w:rPr>
                </w:rPrChange>
              </w:rPr>
              <w:t>BASIS</w:t>
            </w:r>
          </w:p>
        </w:tc>
      </w:tr>
      <w:tr w:rsidR="00AB47C1" w:rsidRPr="00AB47C1" w14:paraId="4F88B75C" w14:textId="77777777" w:rsidTr="00A30266">
        <w:tc>
          <w:tcPr>
            <w:tcW w:w="3005" w:type="dxa"/>
          </w:tcPr>
          <w:p w14:paraId="25621A3B" w14:textId="723169A3" w:rsidR="00A30266" w:rsidRPr="005806C2" w:rsidRDefault="00A30266">
            <w:pPr>
              <w:rPr>
                <w:rFonts w:ascii="Arial" w:hAnsi="Arial" w:cs="Arial"/>
                <w:color w:val="000000" w:themeColor="text1"/>
                <w:rPrChange w:id="6"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7" w:author="Linda Tabor" w:date="2019-08-16T21:01:00Z">
                  <w:rPr>
                    <w:rFonts w:ascii="Arial" w:hAnsi="Arial" w:cs="Arial"/>
                    <w:color w:val="000000" w:themeColor="text1"/>
                    <w:sz w:val="24"/>
                    <w:szCs w:val="24"/>
                  </w:rPr>
                </w:rPrChange>
              </w:rPr>
              <w:t>Enquiring about our organisation and its work</w:t>
            </w:r>
          </w:p>
        </w:tc>
        <w:tc>
          <w:tcPr>
            <w:tcW w:w="3005" w:type="dxa"/>
          </w:tcPr>
          <w:p w14:paraId="3F9513D6" w14:textId="69806E64" w:rsidR="00A30266" w:rsidRPr="005806C2" w:rsidRDefault="00A30266">
            <w:pPr>
              <w:rPr>
                <w:rFonts w:ascii="Arial" w:hAnsi="Arial" w:cs="Arial"/>
                <w:color w:val="000000" w:themeColor="text1"/>
                <w:rPrChange w:id="8"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9" w:author="Linda Tabor" w:date="2019-08-16T21:01:00Z">
                  <w:rPr>
                    <w:rFonts w:ascii="Arial" w:hAnsi="Arial" w:cs="Arial"/>
                    <w:color w:val="000000" w:themeColor="text1"/>
                    <w:sz w:val="24"/>
                    <w:szCs w:val="24"/>
                  </w:rPr>
                </w:rPrChange>
              </w:rPr>
              <w:t>Name, email,</w:t>
            </w:r>
          </w:p>
        </w:tc>
        <w:tc>
          <w:tcPr>
            <w:tcW w:w="3006" w:type="dxa"/>
          </w:tcPr>
          <w:p w14:paraId="5526E0BE" w14:textId="5AAB8102" w:rsidR="00A30266" w:rsidRPr="005806C2" w:rsidRDefault="00A30266">
            <w:pPr>
              <w:rPr>
                <w:rFonts w:ascii="Arial" w:hAnsi="Arial" w:cs="Arial"/>
                <w:color w:val="000000" w:themeColor="text1"/>
                <w:rPrChange w:id="10"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11" w:author="Linda Tabor" w:date="2019-08-16T21:01:00Z">
                  <w:rPr>
                    <w:rFonts w:ascii="Arial" w:hAnsi="Arial" w:cs="Arial"/>
                    <w:color w:val="000000" w:themeColor="text1"/>
                    <w:sz w:val="24"/>
                    <w:szCs w:val="24"/>
                  </w:rPr>
                </w:rPrChange>
              </w:rPr>
              <w:t>Legitimate Interest – it is necessary for us to read and store your message so that we can respond in the way that you would expect</w:t>
            </w:r>
          </w:p>
        </w:tc>
      </w:tr>
      <w:tr w:rsidR="00AB47C1" w:rsidRPr="00AB47C1" w14:paraId="1EB7BA44" w14:textId="77777777" w:rsidTr="00A30266">
        <w:tc>
          <w:tcPr>
            <w:tcW w:w="3005" w:type="dxa"/>
          </w:tcPr>
          <w:p w14:paraId="4AEF1232" w14:textId="3D76BA3F" w:rsidR="00A30266" w:rsidRPr="005806C2" w:rsidRDefault="00A30266">
            <w:pPr>
              <w:rPr>
                <w:rFonts w:ascii="Arial" w:hAnsi="Arial" w:cs="Arial"/>
                <w:color w:val="000000" w:themeColor="text1"/>
                <w:rPrChange w:id="12"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13" w:author="Linda Tabor" w:date="2019-08-16T21:01:00Z">
                  <w:rPr>
                    <w:rFonts w:ascii="Arial" w:hAnsi="Arial" w:cs="Arial"/>
                    <w:color w:val="000000" w:themeColor="text1"/>
                    <w:sz w:val="24"/>
                    <w:szCs w:val="24"/>
                  </w:rPr>
                </w:rPrChange>
              </w:rPr>
              <w:t>Subscribing to email updates about our work</w:t>
            </w:r>
          </w:p>
        </w:tc>
        <w:tc>
          <w:tcPr>
            <w:tcW w:w="3005" w:type="dxa"/>
          </w:tcPr>
          <w:p w14:paraId="5099F6D5" w14:textId="37291326" w:rsidR="00A30266" w:rsidRPr="005806C2" w:rsidRDefault="00A30266">
            <w:pPr>
              <w:rPr>
                <w:rFonts w:ascii="Arial" w:hAnsi="Arial" w:cs="Arial"/>
                <w:color w:val="000000" w:themeColor="text1"/>
                <w:rPrChange w:id="14"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15" w:author="Linda Tabor" w:date="2019-08-16T21:01:00Z">
                  <w:rPr>
                    <w:rFonts w:ascii="Arial" w:hAnsi="Arial" w:cs="Arial"/>
                    <w:color w:val="000000" w:themeColor="text1"/>
                    <w:sz w:val="24"/>
                    <w:szCs w:val="24"/>
                  </w:rPr>
                </w:rPrChange>
              </w:rPr>
              <w:t>Name, email</w:t>
            </w:r>
          </w:p>
        </w:tc>
        <w:tc>
          <w:tcPr>
            <w:tcW w:w="3006" w:type="dxa"/>
          </w:tcPr>
          <w:p w14:paraId="3D9F2E15" w14:textId="3D9C41A4" w:rsidR="00A30266" w:rsidRPr="005806C2" w:rsidRDefault="00A30266">
            <w:pPr>
              <w:rPr>
                <w:rFonts w:ascii="Arial" w:hAnsi="Arial" w:cs="Arial"/>
                <w:color w:val="000000" w:themeColor="text1"/>
                <w:rPrChange w:id="16"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17" w:author="Linda Tabor" w:date="2019-08-16T21:01:00Z">
                  <w:rPr>
                    <w:rFonts w:ascii="Arial" w:hAnsi="Arial" w:cs="Arial"/>
                    <w:color w:val="000000" w:themeColor="text1"/>
                    <w:sz w:val="24"/>
                    <w:szCs w:val="24"/>
                  </w:rPr>
                </w:rPrChange>
              </w:rPr>
              <w:t>Consent – you have given your active consent</w:t>
            </w:r>
          </w:p>
        </w:tc>
      </w:tr>
      <w:tr w:rsidR="00AB47C1" w:rsidRPr="00AB47C1" w14:paraId="71889548" w14:textId="77777777" w:rsidTr="00A30266">
        <w:tc>
          <w:tcPr>
            <w:tcW w:w="3005" w:type="dxa"/>
          </w:tcPr>
          <w:p w14:paraId="097185FE" w14:textId="359E35CF" w:rsidR="00A30266" w:rsidRPr="005806C2" w:rsidRDefault="00A30266">
            <w:pPr>
              <w:rPr>
                <w:rFonts w:ascii="Arial" w:hAnsi="Arial" w:cs="Arial"/>
                <w:color w:val="000000" w:themeColor="text1"/>
                <w:rPrChange w:id="18"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19" w:author="Linda Tabor" w:date="2019-08-16T21:01:00Z">
                  <w:rPr>
                    <w:rFonts w:ascii="Arial" w:hAnsi="Arial" w:cs="Arial"/>
                    <w:color w:val="000000" w:themeColor="text1"/>
                    <w:sz w:val="24"/>
                    <w:szCs w:val="24"/>
                  </w:rPr>
                </w:rPrChange>
              </w:rPr>
              <w:t>Making a donation</w:t>
            </w:r>
          </w:p>
        </w:tc>
        <w:tc>
          <w:tcPr>
            <w:tcW w:w="3005" w:type="dxa"/>
          </w:tcPr>
          <w:p w14:paraId="632E1918" w14:textId="2803E4A6" w:rsidR="00A30266" w:rsidRPr="005806C2" w:rsidRDefault="00A30266">
            <w:pPr>
              <w:rPr>
                <w:rFonts w:ascii="Arial" w:hAnsi="Arial" w:cs="Arial"/>
                <w:color w:val="000000" w:themeColor="text1"/>
                <w:rPrChange w:id="20"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21" w:author="Linda Tabor" w:date="2019-08-16T21:01:00Z">
                  <w:rPr>
                    <w:rFonts w:ascii="Arial" w:hAnsi="Arial" w:cs="Arial"/>
                    <w:color w:val="000000" w:themeColor="text1"/>
                    <w:sz w:val="24"/>
                    <w:szCs w:val="24"/>
                  </w:rPr>
                </w:rPrChange>
              </w:rPr>
              <w:t>Name, email, address, payment information</w:t>
            </w:r>
          </w:p>
        </w:tc>
        <w:tc>
          <w:tcPr>
            <w:tcW w:w="3006" w:type="dxa"/>
          </w:tcPr>
          <w:p w14:paraId="7A8593EB" w14:textId="7CE66C09" w:rsidR="00A30266" w:rsidRPr="005806C2" w:rsidRDefault="00A30266">
            <w:pPr>
              <w:rPr>
                <w:rFonts w:ascii="Arial" w:hAnsi="Arial" w:cs="Arial"/>
                <w:color w:val="000000" w:themeColor="text1"/>
                <w:rPrChange w:id="22"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23" w:author="Linda Tabor" w:date="2019-08-16T21:01:00Z">
                  <w:rPr>
                    <w:rFonts w:ascii="Arial" w:hAnsi="Arial" w:cs="Arial"/>
                    <w:color w:val="000000" w:themeColor="text1"/>
                    <w:sz w:val="24"/>
                    <w:szCs w:val="24"/>
                  </w:rPr>
                </w:rPrChange>
              </w:rPr>
              <w:t>Legitimate interest – this information is necessary for us to fulfil your intention of donating money and your expectation of receiving a confirmation message</w:t>
            </w:r>
          </w:p>
        </w:tc>
      </w:tr>
      <w:tr w:rsidR="00AB47C1" w:rsidRPr="00AB47C1" w14:paraId="6835520C" w14:textId="77777777" w:rsidTr="00A30266">
        <w:tc>
          <w:tcPr>
            <w:tcW w:w="3005" w:type="dxa"/>
          </w:tcPr>
          <w:p w14:paraId="1FD3CF30" w14:textId="7CD5E058" w:rsidR="00A30266" w:rsidRPr="005806C2" w:rsidRDefault="006B7359">
            <w:pPr>
              <w:rPr>
                <w:rFonts w:ascii="Arial" w:hAnsi="Arial" w:cs="Arial"/>
                <w:color w:val="000000" w:themeColor="text1"/>
                <w:rPrChange w:id="24"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25" w:author="Linda Tabor" w:date="2019-08-16T21:01:00Z">
                  <w:rPr>
                    <w:rFonts w:ascii="Arial" w:hAnsi="Arial" w:cs="Arial"/>
                    <w:color w:val="000000" w:themeColor="text1"/>
                    <w:sz w:val="24"/>
                    <w:szCs w:val="24"/>
                  </w:rPr>
                </w:rPrChange>
              </w:rPr>
              <w:t>Signing up as a member</w:t>
            </w:r>
          </w:p>
        </w:tc>
        <w:tc>
          <w:tcPr>
            <w:tcW w:w="3005" w:type="dxa"/>
          </w:tcPr>
          <w:p w14:paraId="1BC02ACC" w14:textId="73064938" w:rsidR="00A30266" w:rsidRPr="005806C2" w:rsidRDefault="006B7359">
            <w:pPr>
              <w:rPr>
                <w:rFonts w:ascii="Arial" w:hAnsi="Arial" w:cs="Arial"/>
                <w:color w:val="000000" w:themeColor="text1"/>
                <w:rPrChange w:id="26"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27" w:author="Linda Tabor" w:date="2019-08-16T21:01:00Z">
                  <w:rPr>
                    <w:rFonts w:ascii="Arial" w:hAnsi="Arial" w:cs="Arial"/>
                    <w:color w:val="000000" w:themeColor="text1"/>
                    <w:sz w:val="24"/>
                    <w:szCs w:val="24"/>
                  </w:rPr>
                </w:rPrChange>
              </w:rPr>
              <w:t xml:space="preserve">Name, </w:t>
            </w:r>
            <w:commentRangeStart w:id="28"/>
            <w:r w:rsidRPr="005806C2">
              <w:rPr>
                <w:rFonts w:ascii="Arial" w:hAnsi="Arial" w:cs="Arial"/>
                <w:color w:val="000000" w:themeColor="text1"/>
                <w:rPrChange w:id="29" w:author="Linda Tabor" w:date="2019-08-16T21:01:00Z">
                  <w:rPr>
                    <w:rFonts w:ascii="Arial" w:hAnsi="Arial" w:cs="Arial"/>
                    <w:color w:val="000000" w:themeColor="text1"/>
                    <w:sz w:val="24"/>
                    <w:szCs w:val="24"/>
                  </w:rPr>
                </w:rPrChange>
              </w:rPr>
              <w:t>email</w:t>
            </w:r>
            <w:commentRangeEnd w:id="28"/>
            <w:r w:rsidR="00EB7161" w:rsidRPr="005806C2">
              <w:rPr>
                <w:rStyle w:val="CommentReference"/>
                <w:color w:val="000000" w:themeColor="text1"/>
                <w:sz w:val="22"/>
                <w:szCs w:val="22"/>
                <w:rPrChange w:id="30" w:author="Linda Tabor" w:date="2019-08-16T21:01:00Z">
                  <w:rPr>
                    <w:rStyle w:val="CommentReference"/>
                    <w:color w:val="000000" w:themeColor="text1"/>
                  </w:rPr>
                </w:rPrChange>
              </w:rPr>
              <w:commentReference w:id="28"/>
            </w:r>
            <w:r w:rsidR="00EC110A" w:rsidRPr="005806C2">
              <w:rPr>
                <w:rFonts w:ascii="Arial" w:hAnsi="Arial" w:cs="Arial"/>
                <w:color w:val="000000" w:themeColor="text1"/>
                <w:rPrChange w:id="31" w:author="Linda Tabor" w:date="2019-08-16T21:01:00Z">
                  <w:rPr>
                    <w:rFonts w:ascii="Arial" w:hAnsi="Arial" w:cs="Arial"/>
                    <w:color w:val="000000" w:themeColor="text1"/>
                    <w:sz w:val="24"/>
                    <w:szCs w:val="24"/>
                  </w:rPr>
                </w:rPrChange>
              </w:rPr>
              <w:t>, address, phone number</w:t>
            </w:r>
          </w:p>
        </w:tc>
        <w:tc>
          <w:tcPr>
            <w:tcW w:w="3006" w:type="dxa"/>
          </w:tcPr>
          <w:p w14:paraId="36369D17" w14:textId="56DF1628" w:rsidR="00A30266" w:rsidRPr="005806C2" w:rsidRDefault="00EC110A">
            <w:pPr>
              <w:rPr>
                <w:rFonts w:ascii="Arial" w:hAnsi="Arial" w:cs="Arial"/>
                <w:color w:val="000000" w:themeColor="text1"/>
                <w:rPrChange w:id="32"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33" w:author="Linda Tabor" w:date="2019-08-16T21:01:00Z">
                  <w:rPr>
                    <w:rFonts w:ascii="Arial" w:hAnsi="Arial" w:cs="Arial"/>
                    <w:color w:val="000000" w:themeColor="text1"/>
                    <w:sz w:val="24"/>
                    <w:szCs w:val="24"/>
                  </w:rPr>
                </w:rPrChange>
              </w:rPr>
              <w:t>Legitimate interests</w:t>
            </w:r>
            <w:r w:rsidR="006B7359" w:rsidRPr="005806C2">
              <w:rPr>
                <w:rFonts w:ascii="Arial" w:hAnsi="Arial" w:cs="Arial"/>
                <w:color w:val="000000" w:themeColor="text1"/>
                <w:rPrChange w:id="34" w:author="Linda Tabor" w:date="2019-08-16T21:01:00Z">
                  <w:rPr>
                    <w:rFonts w:ascii="Arial" w:hAnsi="Arial" w:cs="Arial"/>
                    <w:color w:val="000000" w:themeColor="text1"/>
                    <w:sz w:val="24"/>
                    <w:szCs w:val="24"/>
                  </w:rPr>
                </w:rPrChange>
              </w:rPr>
              <w:t xml:space="preserve"> – by </w:t>
            </w:r>
            <w:r w:rsidRPr="005806C2">
              <w:rPr>
                <w:rFonts w:ascii="Arial" w:hAnsi="Arial" w:cs="Arial"/>
                <w:color w:val="000000" w:themeColor="text1"/>
                <w:rPrChange w:id="35" w:author="Linda Tabor" w:date="2019-08-16T21:01:00Z">
                  <w:rPr>
                    <w:rFonts w:ascii="Arial" w:hAnsi="Arial" w:cs="Arial"/>
                    <w:color w:val="000000" w:themeColor="text1"/>
                    <w:sz w:val="24"/>
                    <w:szCs w:val="24"/>
                  </w:rPr>
                </w:rPrChange>
              </w:rPr>
              <w:t xml:space="preserve">signing up as a member </w:t>
            </w:r>
            <w:r w:rsidR="006B7359" w:rsidRPr="005806C2">
              <w:rPr>
                <w:rFonts w:ascii="Arial" w:hAnsi="Arial" w:cs="Arial"/>
                <w:color w:val="000000" w:themeColor="text1"/>
                <w:rPrChange w:id="36" w:author="Linda Tabor" w:date="2019-08-16T21:01:00Z">
                  <w:rPr>
                    <w:rFonts w:ascii="Arial" w:hAnsi="Arial" w:cs="Arial"/>
                    <w:color w:val="000000" w:themeColor="text1"/>
                    <w:sz w:val="24"/>
                    <w:szCs w:val="24"/>
                  </w:rPr>
                </w:rPrChange>
              </w:rPr>
              <w:t xml:space="preserve">you have </w:t>
            </w:r>
            <w:r w:rsidRPr="005806C2">
              <w:rPr>
                <w:rFonts w:ascii="Arial" w:hAnsi="Arial" w:cs="Arial"/>
                <w:color w:val="000000" w:themeColor="text1"/>
                <w:rPrChange w:id="37" w:author="Linda Tabor" w:date="2019-08-16T21:01:00Z">
                  <w:rPr>
                    <w:rFonts w:ascii="Arial" w:hAnsi="Arial" w:cs="Arial"/>
                    <w:color w:val="000000" w:themeColor="text1"/>
                    <w:sz w:val="24"/>
                    <w:szCs w:val="24"/>
                  </w:rPr>
                </w:rPrChange>
              </w:rPr>
              <w:t xml:space="preserve">agreed to adhere by our Code of Conduct – it is necessary for us to read and store the name, address, email and phone number of our members </w:t>
            </w:r>
            <w:r w:rsidR="005806C2" w:rsidRPr="005806C2">
              <w:rPr>
                <w:rFonts w:ascii="Arial" w:hAnsi="Arial" w:cs="Arial"/>
                <w:color w:val="000000" w:themeColor="text1"/>
                <w:rPrChange w:id="38" w:author="Linda Tabor" w:date="2019-08-16T21:01:00Z">
                  <w:rPr>
                    <w:rFonts w:ascii="Arial" w:hAnsi="Arial" w:cs="Arial"/>
                    <w:color w:val="000000" w:themeColor="text1"/>
                    <w:sz w:val="24"/>
                    <w:szCs w:val="24"/>
                  </w:rPr>
                </w:rPrChange>
              </w:rPr>
              <w:t>to be able to contact them</w:t>
            </w:r>
          </w:p>
        </w:tc>
      </w:tr>
      <w:tr w:rsidR="00AB47C1" w:rsidRPr="00AB47C1" w14:paraId="17C8CA7C" w14:textId="77777777" w:rsidTr="00A30266">
        <w:tc>
          <w:tcPr>
            <w:tcW w:w="3005" w:type="dxa"/>
          </w:tcPr>
          <w:p w14:paraId="3B732D77" w14:textId="630DD2D2" w:rsidR="006B7359" w:rsidRPr="005806C2" w:rsidRDefault="006B7359">
            <w:pPr>
              <w:rPr>
                <w:rFonts w:ascii="Arial" w:hAnsi="Arial" w:cs="Arial"/>
                <w:color w:val="000000" w:themeColor="text1"/>
                <w:rPrChange w:id="39"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40" w:author="Linda Tabor" w:date="2019-08-16T21:01:00Z">
                  <w:rPr>
                    <w:rFonts w:ascii="Arial" w:hAnsi="Arial" w:cs="Arial"/>
                    <w:color w:val="000000" w:themeColor="text1"/>
                    <w:sz w:val="24"/>
                    <w:szCs w:val="24"/>
                  </w:rPr>
                </w:rPrChange>
              </w:rPr>
              <w:t>Website functionality</w:t>
            </w:r>
          </w:p>
        </w:tc>
        <w:tc>
          <w:tcPr>
            <w:tcW w:w="3005" w:type="dxa"/>
          </w:tcPr>
          <w:p w14:paraId="4CA3FF91" w14:textId="21CA6A22" w:rsidR="006B7359" w:rsidRPr="005806C2" w:rsidRDefault="00052DEF">
            <w:pPr>
              <w:rPr>
                <w:rFonts w:ascii="Arial" w:hAnsi="Arial" w:cs="Arial"/>
                <w:color w:val="000000" w:themeColor="text1"/>
                <w:rPrChange w:id="41"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42" w:author="Linda Tabor" w:date="2019-08-16T21:01:00Z">
                  <w:rPr>
                    <w:rFonts w:ascii="Arial" w:hAnsi="Arial" w:cs="Arial"/>
                    <w:color w:val="000000" w:themeColor="text1"/>
                    <w:sz w:val="24"/>
                    <w:szCs w:val="24"/>
                  </w:rPr>
                </w:rPrChange>
              </w:rPr>
              <w:t>Website activity collected through cookies</w:t>
            </w:r>
          </w:p>
        </w:tc>
        <w:tc>
          <w:tcPr>
            <w:tcW w:w="3006" w:type="dxa"/>
          </w:tcPr>
          <w:p w14:paraId="4A902ADA" w14:textId="02406B98" w:rsidR="006B7359" w:rsidRPr="005806C2" w:rsidRDefault="006B7359">
            <w:pPr>
              <w:rPr>
                <w:rFonts w:ascii="Arial" w:hAnsi="Arial" w:cs="Arial"/>
                <w:color w:val="000000" w:themeColor="text1"/>
                <w:rPrChange w:id="43"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44" w:author="Linda Tabor" w:date="2019-08-16T21:01:00Z">
                  <w:rPr>
                    <w:rFonts w:ascii="Arial" w:hAnsi="Arial" w:cs="Arial"/>
                    <w:color w:val="000000" w:themeColor="text1"/>
                    <w:sz w:val="24"/>
                    <w:szCs w:val="24"/>
                  </w:rPr>
                </w:rPrChange>
              </w:rPr>
              <w:t xml:space="preserve">Legitimate interests – it is necessary for us to store a small amount of information, usually through cookies, to deliver functionality that you would expect, such as remembering the contents of your </w:t>
            </w:r>
            <w:r w:rsidR="005806C2" w:rsidRPr="005806C2">
              <w:rPr>
                <w:rFonts w:ascii="Arial" w:hAnsi="Arial" w:cs="Arial"/>
                <w:color w:val="000000" w:themeColor="text1"/>
                <w:rPrChange w:id="45" w:author="Linda Tabor" w:date="2019-08-16T21:01:00Z">
                  <w:rPr>
                    <w:rFonts w:ascii="Arial" w:hAnsi="Arial" w:cs="Arial"/>
                    <w:color w:val="000000" w:themeColor="text1"/>
                    <w:sz w:val="24"/>
                    <w:szCs w:val="24"/>
                  </w:rPr>
                </w:rPrChange>
              </w:rPr>
              <w:t>enquiry</w:t>
            </w:r>
            <w:r w:rsidRPr="005806C2">
              <w:rPr>
                <w:rFonts w:ascii="Arial" w:hAnsi="Arial" w:cs="Arial"/>
                <w:color w:val="000000" w:themeColor="text1"/>
                <w:rPrChange w:id="46" w:author="Linda Tabor" w:date="2019-08-16T21:01:00Z">
                  <w:rPr>
                    <w:rFonts w:ascii="Arial" w:hAnsi="Arial" w:cs="Arial"/>
                    <w:color w:val="000000" w:themeColor="text1"/>
                    <w:sz w:val="24"/>
                    <w:szCs w:val="24"/>
                  </w:rPr>
                </w:rPrChange>
              </w:rPr>
              <w:t xml:space="preserve"> before you have fully completed the process</w:t>
            </w:r>
          </w:p>
        </w:tc>
      </w:tr>
      <w:tr w:rsidR="00EB7161" w:rsidRPr="00AB47C1" w14:paraId="392A4113" w14:textId="77777777" w:rsidTr="00EB7161">
        <w:tc>
          <w:tcPr>
            <w:tcW w:w="3005" w:type="dxa"/>
          </w:tcPr>
          <w:p w14:paraId="18E1556B" w14:textId="3878ED85" w:rsidR="00EB7161" w:rsidRPr="005806C2" w:rsidRDefault="00EB7161" w:rsidP="00110EDE">
            <w:pPr>
              <w:rPr>
                <w:rFonts w:ascii="Arial" w:hAnsi="Arial" w:cs="Arial"/>
                <w:color w:val="000000" w:themeColor="text1"/>
                <w:rPrChange w:id="47"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48" w:author="Linda Tabor" w:date="2019-08-16T21:01:00Z">
                  <w:rPr>
                    <w:rFonts w:ascii="Arial" w:hAnsi="Arial" w:cs="Arial"/>
                    <w:color w:val="000000" w:themeColor="text1"/>
                    <w:sz w:val="24"/>
                    <w:szCs w:val="24"/>
                  </w:rPr>
                </w:rPrChange>
              </w:rPr>
              <w:t>Photographs</w:t>
            </w:r>
          </w:p>
        </w:tc>
        <w:tc>
          <w:tcPr>
            <w:tcW w:w="3005" w:type="dxa"/>
          </w:tcPr>
          <w:p w14:paraId="1796AAD6" w14:textId="3022212D" w:rsidR="00EB7161" w:rsidRPr="005806C2" w:rsidRDefault="00052DEF" w:rsidP="00110EDE">
            <w:pPr>
              <w:rPr>
                <w:rFonts w:ascii="Arial" w:hAnsi="Arial" w:cs="Arial"/>
                <w:color w:val="000000" w:themeColor="text1"/>
                <w:rPrChange w:id="49" w:author="Linda Tabor" w:date="2019-08-16T21:01:00Z">
                  <w:rPr>
                    <w:rFonts w:ascii="Arial" w:hAnsi="Arial" w:cs="Arial"/>
                    <w:color w:val="000000" w:themeColor="text1"/>
                    <w:sz w:val="24"/>
                    <w:szCs w:val="24"/>
                  </w:rPr>
                </w:rPrChange>
              </w:rPr>
            </w:pPr>
            <w:r w:rsidRPr="005806C2">
              <w:rPr>
                <w:rFonts w:ascii="Arial" w:hAnsi="Arial" w:cs="Arial"/>
                <w:color w:val="000000" w:themeColor="text1"/>
                <w:rPrChange w:id="50" w:author="Linda Tabor" w:date="2019-08-16T21:01:00Z">
                  <w:rPr>
                    <w:rFonts w:ascii="Arial" w:hAnsi="Arial" w:cs="Arial"/>
                    <w:color w:val="000000" w:themeColor="text1"/>
                    <w:sz w:val="24"/>
                    <w:szCs w:val="24"/>
                  </w:rPr>
                </w:rPrChange>
              </w:rPr>
              <w:t>Photos of</w:t>
            </w:r>
            <w:r w:rsidR="00EB7161" w:rsidRPr="005806C2">
              <w:rPr>
                <w:rFonts w:ascii="Arial" w:hAnsi="Arial" w:cs="Arial"/>
                <w:color w:val="000000" w:themeColor="text1"/>
                <w:rPrChange w:id="51" w:author="Linda Tabor" w:date="2019-08-16T21:01:00Z">
                  <w:rPr>
                    <w:rFonts w:ascii="Arial" w:hAnsi="Arial" w:cs="Arial"/>
                    <w:color w:val="000000" w:themeColor="text1"/>
                    <w:sz w:val="24"/>
                    <w:szCs w:val="24"/>
                  </w:rPr>
                </w:rPrChange>
              </w:rPr>
              <w:t xml:space="preserve"> yourself or your art work </w:t>
            </w:r>
            <w:r w:rsidRPr="005806C2">
              <w:rPr>
                <w:rFonts w:ascii="Arial" w:hAnsi="Arial" w:cs="Arial"/>
                <w:color w:val="000000" w:themeColor="text1"/>
                <w:rPrChange w:id="52" w:author="Linda Tabor" w:date="2019-08-16T21:01:00Z">
                  <w:rPr>
                    <w:rFonts w:ascii="Arial" w:hAnsi="Arial" w:cs="Arial"/>
                    <w:color w:val="000000" w:themeColor="text1"/>
                    <w:sz w:val="24"/>
                    <w:szCs w:val="24"/>
                  </w:rPr>
                </w:rPrChange>
              </w:rPr>
              <w:t xml:space="preserve">held in an </w:t>
            </w:r>
            <w:r w:rsidRPr="005806C2">
              <w:rPr>
                <w:rFonts w:ascii="Arial" w:hAnsi="Arial" w:cs="Arial"/>
                <w:color w:val="000000" w:themeColor="text1"/>
                <w:highlight w:val="yellow"/>
                <w:rPrChange w:id="53" w:author="Linda Tabor" w:date="2019-08-16T21:01:00Z">
                  <w:rPr>
                    <w:rFonts w:ascii="Arial" w:hAnsi="Arial" w:cs="Arial"/>
                    <w:color w:val="000000" w:themeColor="text1"/>
                    <w:sz w:val="24"/>
                    <w:szCs w:val="24"/>
                    <w:highlight w:val="yellow"/>
                  </w:rPr>
                </w:rPrChange>
              </w:rPr>
              <w:t>encrypted folder</w:t>
            </w:r>
            <w:r w:rsidRPr="005806C2">
              <w:rPr>
                <w:rFonts w:ascii="Arial" w:hAnsi="Arial" w:cs="Arial"/>
                <w:color w:val="000000" w:themeColor="text1"/>
                <w:rPrChange w:id="54" w:author="Linda Tabor" w:date="2019-08-16T21:01:00Z">
                  <w:rPr>
                    <w:rFonts w:ascii="Arial" w:hAnsi="Arial" w:cs="Arial"/>
                    <w:color w:val="000000" w:themeColor="text1"/>
                    <w:sz w:val="24"/>
                    <w:szCs w:val="24"/>
                  </w:rPr>
                </w:rPrChange>
              </w:rPr>
              <w:t xml:space="preserve"> and </w:t>
            </w:r>
            <w:r w:rsidR="00EB7161" w:rsidRPr="005806C2">
              <w:rPr>
                <w:rFonts w:ascii="Arial" w:hAnsi="Arial" w:cs="Arial"/>
                <w:color w:val="000000" w:themeColor="text1"/>
                <w:rPrChange w:id="55" w:author="Linda Tabor" w:date="2019-08-16T21:01:00Z">
                  <w:rPr>
                    <w:rFonts w:ascii="Arial" w:hAnsi="Arial" w:cs="Arial"/>
                    <w:color w:val="000000" w:themeColor="text1"/>
                    <w:sz w:val="24"/>
                    <w:szCs w:val="24"/>
                  </w:rPr>
                </w:rPrChange>
              </w:rPr>
              <w:t>shown on our website or social media feeds</w:t>
            </w:r>
          </w:p>
        </w:tc>
        <w:tc>
          <w:tcPr>
            <w:tcW w:w="3006" w:type="dxa"/>
          </w:tcPr>
          <w:p w14:paraId="0A2499BB" w14:textId="1D274265" w:rsidR="00EB7161" w:rsidRPr="005806C2" w:rsidRDefault="00EB7161" w:rsidP="00110EDE">
            <w:pPr>
              <w:rPr>
                <w:rFonts w:ascii="Arial" w:hAnsi="Arial" w:cs="Arial"/>
                <w:color w:val="000000" w:themeColor="text1"/>
                <w:rPrChange w:id="56" w:author="Linda Tabor" w:date="2019-08-16T21:01:00Z">
                  <w:rPr>
                    <w:rFonts w:ascii="Arial" w:hAnsi="Arial" w:cs="Arial"/>
                    <w:color w:val="000000" w:themeColor="text1"/>
                    <w:sz w:val="24"/>
                    <w:szCs w:val="24"/>
                  </w:rPr>
                </w:rPrChange>
              </w:rPr>
            </w:pPr>
            <w:commentRangeStart w:id="57"/>
            <w:r w:rsidRPr="005806C2">
              <w:rPr>
                <w:rFonts w:ascii="Arial" w:hAnsi="Arial" w:cs="Arial"/>
                <w:color w:val="000000" w:themeColor="text1"/>
                <w:rPrChange w:id="58" w:author="Linda Tabor" w:date="2019-08-16T21:01:00Z">
                  <w:rPr>
                    <w:rFonts w:ascii="Arial" w:hAnsi="Arial" w:cs="Arial"/>
                    <w:color w:val="000000" w:themeColor="text1"/>
                    <w:sz w:val="24"/>
                    <w:szCs w:val="24"/>
                  </w:rPr>
                </w:rPrChange>
              </w:rPr>
              <w:t xml:space="preserve">Consent – you have given your active consent </w:t>
            </w:r>
            <w:commentRangeEnd w:id="57"/>
            <w:r w:rsidRPr="005806C2">
              <w:rPr>
                <w:rStyle w:val="CommentReference"/>
                <w:color w:val="000000" w:themeColor="text1"/>
                <w:sz w:val="22"/>
                <w:szCs w:val="22"/>
                <w:rPrChange w:id="59" w:author="Linda Tabor" w:date="2019-08-16T21:01:00Z">
                  <w:rPr>
                    <w:rStyle w:val="CommentReference"/>
                    <w:color w:val="000000" w:themeColor="text1"/>
                  </w:rPr>
                </w:rPrChange>
              </w:rPr>
              <w:commentReference w:id="57"/>
            </w:r>
          </w:p>
        </w:tc>
      </w:tr>
    </w:tbl>
    <w:p w14:paraId="4BC48B0C" w14:textId="77777777" w:rsidR="005806C2" w:rsidRDefault="005806C2" w:rsidP="00CE603A">
      <w:pPr>
        <w:rPr>
          <w:ins w:id="60" w:author="Linda Tabor" w:date="2019-08-16T21:01:00Z"/>
          <w:rFonts w:ascii="Arial" w:hAnsi="Arial" w:cs="Arial"/>
          <w:b/>
          <w:color w:val="000000" w:themeColor="text1"/>
          <w:sz w:val="24"/>
          <w:szCs w:val="24"/>
        </w:rPr>
      </w:pPr>
    </w:p>
    <w:p w14:paraId="67FB12B5" w14:textId="77777777" w:rsidR="005806C2" w:rsidRDefault="005806C2" w:rsidP="00CE603A">
      <w:pPr>
        <w:rPr>
          <w:ins w:id="61" w:author="Linda Tabor" w:date="2019-08-16T21:01:00Z"/>
          <w:rFonts w:ascii="Arial" w:hAnsi="Arial" w:cs="Arial"/>
          <w:b/>
          <w:color w:val="000000" w:themeColor="text1"/>
          <w:sz w:val="24"/>
          <w:szCs w:val="24"/>
        </w:rPr>
      </w:pPr>
    </w:p>
    <w:p w14:paraId="5931EB8C" w14:textId="77777777" w:rsidR="005806C2" w:rsidRDefault="005806C2" w:rsidP="00CE603A">
      <w:pPr>
        <w:rPr>
          <w:ins w:id="62" w:author="Linda Tabor" w:date="2019-08-16T21:01:00Z"/>
          <w:rFonts w:ascii="Arial" w:hAnsi="Arial" w:cs="Arial"/>
          <w:b/>
          <w:color w:val="000000" w:themeColor="text1"/>
          <w:sz w:val="24"/>
          <w:szCs w:val="24"/>
        </w:rPr>
      </w:pPr>
    </w:p>
    <w:p w14:paraId="4D606903" w14:textId="260998A6" w:rsidR="00F152E9" w:rsidRPr="00AB47C1" w:rsidRDefault="00CE603A" w:rsidP="00CE603A">
      <w:pPr>
        <w:rPr>
          <w:rFonts w:ascii="Arial" w:hAnsi="Arial" w:cs="Arial"/>
          <w:b/>
          <w:color w:val="000000" w:themeColor="text1"/>
          <w:sz w:val="24"/>
          <w:szCs w:val="24"/>
        </w:rPr>
      </w:pPr>
      <w:r w:rsidRPr="00AB47C1">
        <w:rPr>
          <w:rFonts w:ascii="Arial" w:hAnsi="Arial" w:cs="Arial"/>
          <w:b/>
          <w:color w:val="000000" w:themeColor="text1"/>
          <w:sz w:val="24"/>
          <w:szCs w:val="24"/>
        </w:rPr>
        <w:lastRenderedPageBreak/>
        <w:t xml:space="preserve">2. </w:t>
      </w:r>
      <w:r w:rsidR="00F152E9" w:rsidRPr="00AB47C1">
        <w:rPr>
          <w:rFonts w:ascii="Arial" w:hAnsi="Arial" w:cs="Arial"/>
          <w:b/>
          <w:color w:val="000000" w:themeColor="text1"/>
          <w:sz w:val="24"/>
          <w:szCs w:val="24"/>
        </w:rPr>
        <w:t>HOW WE USE YOUR DATA</w:t>
      </w:r>
    </w:p>
    <w:p w14:paraId="328A96C2" w14:textId="53548C6D" w:rsidR="00F152E9" w:rsidRPr="00AB47C1" w:rsidRDefault="00F152E9" w:rsidP="00F152E9">
      <w:pPr>
        <w:rPr>
          <w:rFonts w:ascii="Arial" w:hAnsi="Arial" w:cs="Arial"/>
          <w:color w:val="000000" w:themeColor="text1"/>
          <w:sz w:val="24"/>
          <w:szCs w:val="24"/>
        </w:rPr>
      </w:pPr>
      <w:r w:rsidRPr="00AB47C1">
        <w:rPr>
          <w:rFonts w:ascii="Arial" w:hAnsi="Arial" w:cs="Arial"/>
          <w:color w:val="000000" w:themeColor="text1"/>
          <w:sz w:val="24"/>
          <w:szCs w:val="24"/>
        </w:rPr>
        <w:t>We will</w:t>
      </w:r>
      <w:r w:rsidR="004B3A6E" w:rsidRPr="00AB47C1">
        <w:rPr>
          <w:rFonts w:ascii="Arial" w:hAnsi="Arial" w:cs="Arial"/>
          <w:color w:val="000000" w:themeColor="text1"/>
          <w:sz w:val="24"/>
          <w:szCs w:val="24"/>
        </w:rPr>
        <w:t xml:space="preserve"> only use your data in a manner that is appropriate considering the basis on which that data was collected, as set out in t</w:t>
      </w:r>
      <w:r w:rsidR="000039D9" w:rsidRPr="00AB47C1">
        <w:rPr>
          <w:rFonts w:ascii="Arial" w:hAnsi="Arial" w:cs="Arial"/>
          <w:color w:val="000000" w:themeColor="text1"/>
          <w:sz w:val="24"/>
          <w:szCs w:val="24"/>
        </w:rPr>
        <w:t>he table at S</w:t>
      </w:r>
      <w:r w:rsidR="004B3A6E" w:rsidRPr="00AB47C1">
        <w:rPr>
          <w:rFonts w:ascii="Arial" w:hAnsi="Arial" w:cs="Arial"/>
          <w:color w:val="000000" w:themeColor="text1"/>
          <w:sz w:val="24"/>
          <w:szCs w:val="24"/>
        </w:rPr>
        <w:t>ection 1 of this policy.</w:t>
      </w:r>
    </w:p>
    <w:p w14:paraId="075BE56C" w14:textId="479472AE" w:rsidR="004B3A6E" w:rsidRPr="00AB47C1" w:rsidRDefault="004B3A6E" w:rsidP="00F152E9">
      <w:pPr>
        <w:rPr>
          <w:rFonts w:ascii="Arial" w:hAnsi="Arial" w:cs="Arial"/>
          <w:color w:val="000000" w:themeColor="text1"/>
          <w:sz w:val="24"/>
          <w:szCs w:val="24"/>
        </w:rPr>
      </w:pPr>
      <w:r w:rsidRPr="00AB47C1">
        <w:rPr>
          <w:rFonts w:ascii="Arial" w:hAnsi="Arial" w:cs="Arial"/>
          <w:color w:val="000000" w:themeColor="text1"/>
          <w:sz w:val="24"/>
          <w:szCs w:val="24"/>
        </w:rPr>
        <w:t xml:space="preserve"> For example, we may use your personal information to:</w:t>
      </w:r>
    </w:p>
    <w:p w14:paraId="25004FB5" w14:textId="031FF09D" w:rsidR="004B3A6E" w:rsidRPr="00AB47C1" w:rsidRDefault="004B3A6E" w:rsidP="004B3A6E">
      <w:pPr>
        <w:pStyle w:val="ListParagraph"/>
        <w:numPr>
          <w:ilvl w:val="0"/>
          <w:numId w:val="2"/>
        </w:numPr>
        <w:rPr>
          <w:rFonts w:ascii="Arial" w:hAnsi="Arial" w:cs="Arial"/>
          <w:color w:val="000000" w:themeColor="text1"/>
          <w:sz w:val="24"/>
          <w:szCs w:val="24"/>
        </w:rPr>
      </w:pPr>
      <w:r w:rsidRPr="00AB47C1">
        <w:rPr>
          <w:rFonts w:ascii="Arial" w:hAnsi="Arial" w:cs="Arial"/>
          <w:color w:val="000000" w:themeColor="text1"/>
          <w:sz w:val="24"/>
          <w:szCs w:val="24"/>
        </w:rPr>
        <w:t>reply to enquiries you send to us;</w:t>
      </w:r>
    </w:p>
    <w:p w14:paraId="387C5C48" w14:textId="3AD1E341" w:rsidR="004B3A6E" w:rsidRPr="00AB47C1" w:rsidRDefault="004B3A6E" w:rsidP="004B3A6E">
      <w:pPr>
        <w:pStyle w:val="ListParagraph"/>
        <w:numPr>
          <w:ilvl w:val="0"/>
          <w:numId w:val="2"/>
        </w:numPr>
        <w:rPr>
          <w:rFonts w:ascii="Arial" w:hAnsi="Arial" w:cs="Arial"/>
          <w:color w:val="000000" w:themeColor="text1"/>
          <w:sz w:val="24"/>
          <w:szCs w:val="24"/>
        </w:rPr>
      </w:pPr>
      <w:r w:rsidRPr="00AB47C1">
        <w:rPr>
          <w:rFonts w:ascii="Arial" w:hAnsi="Arial" w:cs="Arial"/>
          <w:color w:val="000000" w:themeColor="text1"/>
          <w:sz w:val="24"/>
          <w:szCs w:val="24"/>
        </w:rPr>
        <w:t>handle donations or other transactions that you initiate;</w:t>
      </w:r>
    </w:p>
    <w:p w14:paraId="1D0FE8FD" w14:textId="45C7A136" w:rsidR="004B3A6E" w:rsidRPr="00AB47C1" w:rsidRDefault="004B3A6E" w:rsidP="004B3A6E">
      <w:pPr>
        <w:pStyle w:val="ListParagraph"/>
        <w:numPr>
          <w:ilvl w:val="0"/>
          <w:numId w:val="2"/>
        </w:numPr>
        <w:rPr>
          <w:rFonts w:ascii="Arial" w:hAnsi="Arial" w:cs="Arial"/>
          <w:color w:val="000000" w:themeColor="text1"/>
          <w:sz w:val="24"/>
          <w:szCs w:val="24"/>
        </w:rPr>
      </w:pPr>
      <w:r w:rsidRPr="00AB47C1">
        <w:rPr>
          <w:rFonts w:ascii="Arial" w:hAnsi="Arial" w:cs="Arial"/>
          <w:color w:val="000000" w:themeColor="text1"/>
          <w:sz w:val="24"/>
          <w:szCs w:val="24"/>
        </w:rPr>
        <w:t>where you have specifically agreed to this, send you marketing communications by email relating to our work which we think may be of interest to you</w:t>
      </w:r>
    </w:p>
    <w:p w14:paraId="16807D85" w14:textId="3F2A513A" w:rsidR="00052DEF" w:rsidRPr="00AB47C1" w:rsidRDefault="002A5595" w:rsidP="004B3A6E">
      <w:pPr>
        <w:pStyle w:val="ListParagraph"/>
        <w:numPr>
          <w:ilvl w:val="0"/>
          <w:numId w:val="2"/>
        </w:numPr>
        <w:rPr>
          <w:rFonts w:ascii="Arial" w:hAnsi="Arial" w:cs="Arial"/>
          <w:color w:val="000000" w:themeColor="text1"/>
          <w:sz w:val="24"/>
          <w:szCs w:val="24"/>
        </w:rPr>
      </w:pPr>
      <w:r w:rsidRPr="00AB47C1">
        <w:rPr>
          <w:rFonts w:ascii="Arial" w:hAnsi="Arial" w:cs="Arial"/>
          <w:color w:val="000000" w:themeColor="text1"/>
          <w:sz w:val="24"/>
          <w:szCs w:val="24"/>
        </w:rPr>
        <w:t>photographs you have explicitly given us consent to use on our website, social media or marketing materials</w:t>
      </w:r>
    </w:p>
    <w:p w14:paraId="2CAB3285" w14:textId="0C9A660C" w:rsidR="004B3A6E" w:rsidRPr="00AB47C1" w:rsidRDefault="000D453A" w:rsidP="000D453A">
      <w:pPr>
        <w:rPr>
          <w:rFonts w:ascii="Arial" w:hAnsi="Arial" w:cs="Arial"/>
          <w:b/>
          <w:color w:val="000000" w:themeColor="text1"/>
          <w:sz w:val="24"/>
          <w:szCs w:val="24"/>
        </w:rPr>
      </w:pPr>
      <w:r w:rsidRPr="00AB47C1">
        <w:rPr>
          <w:rFonts w:ascii="Arial" w:hAnsi="Arial" w:cs="Arial"/>
          <w:b/>
          <w:color w:val="000000" w:themeColor="text1"/>
          <w:sz w:val="24"/>
          <w:szCs w:val="24"/>
        </w:rPr>
        <w:t xml:space="preserve">3.  </w:t>
      </w:r>
      <w:r w:rsidR="004B3A6E" w:rsidRPr="00AB47C1">
        <w:rPr>
          <w:rFonts w:ascii="Arial" w:hAnsi="Arial" w:cs="Arial"/>
          <w:b/>
          <w:color w:val="000000" w:themeColor="text1"/>
          <w:sz w:val="24"/>
          <w:szCs w:val="24"/>
        </w:rPr>
        <w:t>WHEN WE SHARE YOUR DATA</w:t>
      </w:r>
    </w:p>
    <w:p w14:paraId="15BA3A7D" w14:textId="6EDB4090" w:rsidR="004B3A6E" w:rsidRPr="00AB47C1" w:rsidRDefault="004B3A6E" w:rsidP="004B3A6E">
      <w:pPr>
        <w:rPr>
          <w:rFonts w:ascii="Arial" w:hAnsi="Arial" w:cs="Arial"/>
          <w:color w:val="000000" w:themeColor="text1"/>
          <w:sz w:val="24"/>
          <w:szCs w:val="24"/>
        </w:rPr>
      </w:pPr>
      <w:r w:rsidRPr="00AB47C1">
        <w:rPr>
          <w:rFonts w:ascii="Arial" w:hAnsi="Arial" w:cs="Arial"/>
          <w:color w:val="000000" w:themeColor="text1"/>
          <w:sz w:val="24"/>
          <w:szCs w:val="24"/>
        </w:rPr>
        <w:t xml:space="preserve">We </w:t>
      </w:r>
      <w:r w:rsidR="00CC3100" w:rsidRPr="00AB47C1">
        <w:rPr>
          <w:rFonts w:ascii="Arial" w:hAnsi="Arial" w:cs="Arial"/>
          <w:color w:val="000000" w:themeColor="text1"/>
          <w:sz w:val="24"/>
          <w:szCs w:val="24"/>
        </w:rPr>
        <w:t>do not sell, trade or rent your information and will never disclose information about you to third parties, except</w:t>
      </w:r>
      <w:r w:rsidRPr="00AB47C1">
        <w:rPr>
          <w:rFonts w:ascii="Arial" w:hAnsi="Arial" w:cs="Arial"/>
          <w:color w:val="000000" w:themeColor="text1"/>
          <w:sz w:val="24"/>
          <w:szCs w:val="24"/>
        </w:rPr>
        <w:t xml:space="preserve"> in the following circumstances:</w:t>
      </w:r>
    </w:p>
    <w:p w14:paraId="184E3D06" w14:textId="28642750" w:rsidR="004B3A6E" w:rsidRPr="00AB47C1" w:rsidRDefault="004B3A6E" w:rsidP="005806C2">
      <w:pPr>
        <w:pStyle w:val="ListParagraph"/>
        <w:numPr>
          <w:ilvl w:val="0"/>
          <w:numId w:val="3"/>
        </w:numPr>
        <w:ind w:right="-613"/>
        <w:rPr>
          <w:rFonts w:ascii="Arial" w:hAnsi="Arial" w:cs="Arial"/>
          <w:color w:val="000000" w:themeColor="text1"/>
          <w:sz w:val="24"/>
          <w:szCs w:val="24"/>
        </w:rPr>
        <w:pPrChange w:id="63" w:author="Linda Tabor" w:date="2019-08-16T21:06:00Z">
          <w:pPr>
            <w:pStyle w:val="ListParagraph"/>
            <w:numPr>
              <w:numId w:val="3"/>
            </w:numPr>
            <w:ind w:hanging="360"/>
          </w:pPr>
        </w:pPrChange>
      </w:pPr>
      <w:r w:rsidRPr="00AB47C1">
        <w:rPr>
          <w:rFonts w:ascii="Arial" w:hAnsi="Arial" w:cs="Arial"/>
          <w:color w:val="000000" w:themeColor="text1"/>
          <w:sz w:val="24"/>
          <w:szCs w:val="24"/>
        </w:rPr>
        <w:t>you have provided your explicit consent for us to pass data to a name</w:t>
      </w:r>
      <w:r w:rsidR="00B60C98" w:rsidRPr="00AB47C1">
        <w:rPr>
          <w:rFonts w:ascii="Arial" w:hAnsi="Arial" w:cs="Arial"/>
          <w:color w:val="000000" w:themeColor="text1"/>
          <w:sz w:val="24"/>
          <w:szCs w:val="24"/>
        </w:rPr>
        <w:t>d</w:t>
      </w:r>
      <w:r w:rsidRPr="00AB47C1">
        <w:rPr>
          <w:rFonts w:ascii="Arial" w:hAnsi="Arial" w:cs="Arial"/>
          <w:color w:val="000000" w:themeColor="text1"/>
          <w:sz w:val="24"/>
          <w:szCs w:val="24"/>
        </w:rPr>
        <w:t xml:space="preserve"> third</w:t>
      </w:r>
      <w:bookmarkStart w:id="64" w:name="_GoBack"/>
      <w:bookmarkEnd w:id="64"/>
      <w:r w:rsidRPr="00AB47C1">
        <w:rPr>
          <w:rFonts w:ascii="Arial" w:hAnsi="Arial" w:cs="Arial"/>
          <w:color w:val="000000" w:themeColor="text1"/>
          <w:sz w:val="24"/>
          <w:szCs w:val="24"/>
        </w:rPr>
        <w:t xml:space="preserve"> party;</w:t>
      </w:r>
    </w:p>
    <w:p w14:paraId="2741734D" w14:textId="1260B94F" w:rsidR="004B3A6E" w:rsidRPr="00AB47C1" w:rsidRDefault="004B3A6E" w:rsidP="004B3A6E">
      <w:pPr>
        <w:pStyle w:val="ListParagraph"/>
        <w:numPr>
          <w:ilvl w:val="0"/>
          <w:numId w:val="3"/>
        </w:numPr>
        <w:rPr>
          <w:rFonts w:ascii="Arial" w:hAnsi="Arial" w:cs="Arial"/>
          <w:color w:val="000000" w:themeColor="text1"/>
          <w:sz w:val="24"/>
          <w:szCs w:val="24"/>
        </w:rPr>
      </w:pPr>
      <w:r w:rsidRPr="00AB47C1">
        <w:rPr>
          <w:rFonts w:ascii="Arial" w:hAnsi="Arial" w:cs="Arial"/>
          <w:color w:val="000000" w:themeColor="text1"/>
          <w:sz w:val="24"/>
          <w:szCs w:val="24"/>
        </w:rPr>
        <w:t>we are using a third party</w:t>
      </w:r>
      <w:r w:rsidR="00AC7807" w:rsidRPr="00AB47C1">
        <w:rPr>
          <w:rFonts w:ascii="Arial" w:hAnsi="Arial" w:cs="Arial"/>
          <w:color w:val="000000" w:themeColor="text1"/>
          <w:sz w:val="24"/>
          <w:szCs w:val="24"/>
        </w:rPr>
        <w:t xml:space="preserve"> purely for the purposes of processing data on our behalf and we have in place a data processing agreement with that third party that fulfils our legal obligations in relation to the use of </w:t>
      </w:r>
      <w:proofErr w:type="gramStart"/>
      <w:r w:rsidR="00AC7807" w:rsidRPr="00AB47C1">
        <w:rPr>
          <w:rFonts w:ascii="Arial" w:hAnsi="Arial" w:cs="Arial"/>
          <w:color w:val="000000" w:themeColor="text1"/>
          <w:sz w:val="24"/>
          <w:szCs w:val="24"/>
        </w:rPr>
        <w:t>third party</w:t>
      </w:r>
      <w:proofErr w:type="gramEnd"/>
      <w:r w:rsidR="00AC7807" w:rsidRPr="00AB47C1">
        <w:rPr>
          <w:rFonts w:ascii="Arial" w:hAnsi="Arial" w:cs="Arial"/>
          <w:color w:val="000000" w:themeColor="text1"/>
          <w:sz w:val="24"/>
          <w:szCs w:val="24"/>
        </w:rPr>
        <w:t xml:space="preserve"> data </w:t>
      </w:r>
      <w:commentRangeStart w:id="65"/>
      <w:r w:rsidR="00AC7807" w:rsidRPr="00AB47C1">
        <w:rPr>
          <w:rFonts w:ascii="Arial" w:hAnsi="Arial" w:cs="Arial"/>
          <w:color w:val="000000" w:themeColor="text1"/>
          <w:sz w:val="24"/>
          <w:szCs w:val="24"/>
        </w:rPr>
        <w:t>processors</w:t>
      </w:r>
      <w:commentRangeEnd w:id="65"/>
      <w:r w:rsidR="00EB7161" w:rsidRPr="00AB47C1">
        <w:rPr>
          <w:rStyle w:val="CommentReference"/>
          <w:color w:val="000000" w:themeColor="text1"/>
        </w:rPr>
        <w:commentReference w:id="65"/>
      </w:r>
      <w:r w:rsidR="00EC110A">
        <w:rPr>
          <w:rFonts w:ascii="Arial" w:hAnsi="Arial" w:cs="Arial"/>
          <w:color w:val="000000" w:themeColor="text1"/>
          <w:sz w:val="24"/>
          <w:szCs w:val="24"/>
        </w:rPr>
        <w:t xml:space="preserve"> (e.g. </w:t>
      </w:r>
      <w:proofErr w:type="spellStart"/>
      <w:r w:rsidR="00EC110A">
        <w:rPr>
          <w:rFonts w:ascii="Arial" w:hAnsi="Arial" w:cs="Arial"/>
          <w:color w:val="000000" w:themeColor="text1"/>
          <w:sz w:val="24"/>
          <w:szCs w:val="24"/>
        </w:rPr>
        <w:t>MailChimp</w:t>
      </w:r>
      <w:proofErr w:type="spellEnd"/>
      <w:r w:rsidR="00EC110A">
        <w:rPr>
          <w:rFonts w:ascii="Arial" w:hAnsi="Arial" w:cs="Arial"/>
          <w:color w:val="000000" w:themeColor="text1"/>
          <w:sz w:val="24"/>
          <w:szCs w:val="24"/>
        </w:rPr>
        <w:t xml:space="preserve"> handles </w:t>
      </w:r>
      <w:ins w:id="66" w:author="Linda Tabor" w:date="2019-08-16T21:02:00Z">
        <w:r w:rsidR="005806C2">
          <w:rPr>
            <w:rFonts w:ascii="Arial" w:hAnsi="Arial" w:cs="Arial"/>
            <w:color w:val="000000" w:themeColor="text1"/>
            <w:sz w:val="24"/>
            <w:szCs w:val="24"/>
          </w:rPr>
          <w:t>our</w:t>
        </w:r>
      </w:ins>
      <w:del w:id="67" w:author="Linda Tabor" w:date="2019-08-16T21:02:00Z">
        <w:r w:rsidR="00EC110A" w:rsidDel="005806C2">
          <w:rPr>
            <w:rFonts w:ascii="Arial" w:hAnsi="Arial" w:cs="Arial"/>
            <w:color w:val="000000" w:themeColor="text1"/>
            <w:sz w:val="24"/>
            <w:szCs w:val="24"/>
          </w:rPr>
          <w:delText>are</w:delText>
        </w:r>
      </w:del>
      <w:r w:rsidR="00EC110A">
        <w:rPr>
          <w:rFonts w:ascii="Arial" w:hAnsi="Arial" w:cs="Arial"/>
          <w:color w:val="000000" w:themeColor="text1"/>
          <w:sz w:val="24"/>
          <w:szCs w:val="24"/>
        </w:rPr>
        <w:t xml:space="preserve"> mailing list)</w:t>
      </w:r>
      <w:r w:rsidR="00AC7807" w:rsidRPr="00AB47C1">
        <w:rPr>
          <w:rFonts w:ascii="Arial" w:hAnsi="Arial" w:cs="Arial"/>
          <w:color w:val="000000" w:themeColor="text1"/>
          <w:sz w:val="24"/>
          <w:szCs w:val="24"/>
        </w:rPr>
        <w:t>;</w:t>
      </w:r>
    </w:p>
    <w:p w14:paraId="7DD579B2" w14:textId="18D56D02" w:rsidR="00AC7807" w:rsidRPr="00AB47C1" w:rsidRDefault="00AC7807" w:rsidP="004B3A6E">
      <w:pPr>
        <w:pStyle w:val="ListParagraph"/>
        <w:numPr>
          <w:ilvl w:val="0"/>
          <w:numId w:val="3"/>
        </w:numPr>
        <w:rPr>
          <w:rFonts w:ascii="Arial" w:hAnsi="Arial" w:cs="Arial"/>
          <w:color w:val="000000" w:themeColor="text1"/>
          <w:sz w:val="24"/>
          <w:szCs w:val="24"/>
        </w:rPr>
      </w:pPr>
      <w:r w:rsidRPr="00AB47C1">
        <w:rPr>
          <w:rFonts w:ascii="Arial" w:hAnsi="Arial" w:cs="Arial"/>
          <w:color w:val="000000" w:themeColor="text1"/>
          <w:sz w:val="24"/>
          <w:szCs w:val="24"/>
        </w:rPr>
        <w:t>where we are required by law to share your data</w:t>
      </w:r>
    </w:p>
    <w:p w14:paraId="17868C2C" w14:textId="72B8782B" w:rsidR="0076733B" w:rsidRPr="00AB47C1" w:rsidRDefault="00664725" w:rsidP="00664725">
      <w:pPr>
        <w:rPr>
          <w:rFonts w:ascii="Arial" w:hAnsi="Arial" w:cs="Arial"/>
          <w:b/>
          <w:color w:val="000000" w:themeColor="text1"/>
          <w:sz w:val="24"/>
          <w:szCs w:val="24"/>
        </w:rPr>
      </w:pPr>
      <w:r w:rsidRPr="00AB47C1">
        <w:rPr>
          <w:rFonts w:ascii="Arial" w:hAnsi="Arial" w:cs="Arial"/>
          <w:b/>
          <w:color w:val="000000" w:themeColor="text1"/>
          <w:sz w:val="24"/>
          <w:szCs w:val="24"/>
        </w:rPr>
        <w:t xml:space="preserve">4. </w:t>
      </w:r>
      <w:r w:rsidR="0076733B" w:rsidRPr="00AB47C1">
        <w:rPr>
          <w:rFonts w:ascii="Arial" w:hAnsi="Arial" w:cs="Arial"/>
          <w:b/>
          <w:color w:val="000000" w:themeColor="text1"/>
          <w:sz w:val="24"/>
          <w:szCs w:val="24"/>
        </w:rPr>
        <w:t>HOW LONG WE KEEP YOUR DATA</w:t>
      </w:r>
    </w:p>
    <w:p w14:paraId="1BB57D21" w14:textId="46E8F980" w:rsidR="0076733B" w:rsidRPr="00AB47C1" w:rsidRDefault="00872D8F" w:rsidP="0076733B">
      <w:pPr>
        <w:rPr>
          <w:rFonts w:ascii="Arial" w:hAnsi="Arial" w:cs="Arial"/>
          <w:color w:val="000000" w:themeColor="text1"/>
          <w:sz w:val="24"/>
          <w:szCs w:val="24"/>
        </w:rPr>
      </w:pPr>
      <w:r w:rsidRPr="00AB47C1">
        <w:rPr>
          <w:rFonts w:ascii="Arial" w:hAnsi="Arial" w:cs="Arial"/>
          <w:color w:val="000000" w:themeColor="text1"/>
          <w:sz w:val="24"/>
          <w:szCs w:val="24"/>
        </w:rPr>
        <w:t>W</w:t>
      </w:r>
      <w:r w:rsidR="0076733B" w:rsidRPr="00AB47C1">
        <w:rPr>
          <w:rFonts w:ascii="Arial" w:hAnsi="Arial" w:cs="Arial"/>
          <w:color w:val="000000" w:themeColor="text1"/>
          <w:sz w:val="24"/>
          <w:szCs w:val="24"/>
        </w:rPr>
        <w:t xml:space="preserve">e only ever ask for the minimum amount of data for the associated purpose and delete that data promptly once it is no longer required. </w:t>
      </w:r>
    </w:p>
    <w:p w14:paraId="665D7E73" w14:textId="52E92284" w:rsidR="0076733B" w:rsidRPr="00AB47C1" w:rsidRDefault="00664725" w:rsidP="00664725">
      <w:pPr>
        <w:rPr>
          <w:rFonts w:ascii="Arial" w:hAnsi="Arial" w:cs="Arial"/>
          <w:b/>
          <w:color w:val="000000" w:themeColor="text1"/>
          <w:sz w:val="24"/>
          <w:szCs w:val="24"/>
        </w:rPr>
      </w:pPr>
      <w:r w:rsidRPr="00AB47C1">
        <w:rPr>
          <w:rFonts w:ascii="Arial" w:hAnsi="Arial" w:cs="Arial"/>
          <w:b/>
          <w:color w:val="000000" w:themeColor="text1"/>
          <w:sz w:val="24"/>
          <w:szCs w:val="24"/>
        </w:rPr>
        <w:t xml:space="preserve">5. </w:t>
      </w:r>
      <w:r w:rsidR="0076733B" w:rsidRPr="00AB47C1">
        <w:rPr>
          <w:rFonts w:ascii="Arial" w:hAnsi="Arial" w:cs="Arial"/>
          <w:b/>
          <w:color w:val="000000" w:themeColor="text1"/>
          <w:sz w:val="24"/>
          <w:szCs w:val="24"/>
        </w:rPr>
        <w:t>RIGHTS YOU HAVE OVER YOUR DATA</w:t>
      </w:r>
    </w:p>
    <w:p w14:paraId="3C6CC129" w14:textId="337E5DAA" w:rsidR="0076733B" w:rsidRPr="00AB47C1" w:rsidRDefault="0076733B" w:rsidP="0076733B">
      <w:pPr>
        <w:rPr>
          <w:rFonts w:ascii="Arial" w:hAnsi="Arial" w:cs="Arial"/>
          <w:color w:val="000000" w:themeColor="text1"/>
          <w:sz w:val="24"/>
          <w:szCs w:val="24"/>
        </w:rPr>
      </w:pPr>
      <w:r w:rsidRPr="00AB47C1">
        <w:rPr>
          <w:rFonts w:ascii="Arial" w:hAnsi="Arial" w:cs="Arial"/>
          <w:color w:val="000000" w:themeColor="text1"/>
          <w:sz w:val="24"/>
          <w:szCs w:val="24"/>
        </w:rPr>
        <w:t>You have a range of rights over your data, which include the following:</w:t>
      </w:r>
    </w:p>
    <w:p w14:paraId="6461B5AF" w14:textId="66B62C5F" w:rsidR="0076733B" w:rsidRPr="00AB47C1" w:rsidRDefault="0076733B" w:rsidP="0076733B">
      <w:pPr>
        <w:pStyle w:val="ListParagraph"/>
        <w:numPr>
          <w:ilvl w:val="0"/>
          <w:numId w:val="6"/>
        </w:numPr>
        <w:rPr>
          <w:rFonts w:ascii="Arial" w:hAnsi="Arial" w:cs="Arial"/>
          <w:color w:val="000000" w:themeColor="text1"/>
          <w:sz w:val="24"/>
          <w:szCs w:val="24"/>
        </w:rPr>
      </w:pPr>
      <w:r w:rsidRPr="00AB47C1">
        <w:rPr>
          <w:rFonts w:ascii="Arial" w:hAnsi="Arial" w:cs="Arial"/>
          <w:color w:val="000000" w:themeColor="text1"/>
          <w:sz w:val="24"/>
          <w:szCs w:val="24"/>
        </w:rPr>
        <w:t>Where data processing is based on consent, you may revoke this consent at any time and we will make it as easy as possible for you to do this (for example by putting “unsubscribe” links at the bottom of all our marketing emails)</w:t>
      </w:r>
    </w:p>
    <w:p w14:paraId="75D12275" w14:textId="612DE20F" w:rsidR="0076733B" w:rsidRPr="00AB47C1" w:rsidRDefault="0076733B" w:rsidP="0076733B">
      <w:pPr>
        <w:pStyle w:val="ListParagraph"/>
        <w:numPr>
          <w:ilvl w:val="0"/>
          <w:numId w:val="6"/>
        </w:numPr>
        <w:rPr>
          <w:rFonts w:ascii="Arial" w:hAnsi="Arial" w:cs="Arial"/>
          <w:color w:val="000000" w:themeColor="text1"/>
          <w:sz w:val="24"/>
          <w:szCs w:val="24"/>
        </w:rPr>
      </w:pPr>
      <w:r w:rsidRPr="00AB47C1">
        <w:rPr>
          <w:rFonts w:ascii="Arial" w:hAnsi="Arial" w:cs="Arial"/>
          <w:color w:val="000000" w:themeColor="text1"/>
          <w:sz w:val="24"/>
          <w:szCs w:val="24"/>
        </w:rPr>
        <w:t>You have the right to ask for rectification and/or deletion of your information</w:t>
      </w:r>
    </w:p>
    <w:p w14:paraId="384632EA" w14:textId="3DB7D840" w:rsidR="0076733B" w:rsidRPr="00AB47C1" w:rsidRDefault="0076733B" w:rsidP="0076733B">
      <w:pPr>
        <w:pStyle w:val="ListParagraph"/>
        <w:numPr>
          <w:ilvl w:val="0"/>
          <w:numId w:val="6"/>
        </w:numPr>
        <w:rPr>
          <w:rFonts w:ascii="Arial" w:hAnsi="Arial" w:cs="Arial"/>
          <w:color w:val="000000" w:themeColor="text1"/>
          <w:sz w:val="24"/>
          <w:szCs w:val="24"/>
        </w:rPr>
      </w:pPr>
      <w:r w:rsidRPr="00AB47C1">
        <w:rPr>
          <w:rFonts w:ascii="Arial" w:hAnsi="Arial" w:cs="Arial"/>
          <w:color w:val="000000" w:themeColor="text1"/>
          <w:sz w:val="24"/>
          <w:szCs w:val="24"/>
        </w:rPr>
        <w:t>You have the right of access to your information</w:t>
      </w:r>
    </w:p>
    <w:p w14:paraId="50EFDCE0" w14:textId="660AB24F" w:rsidR="0076733B" w:rsidRPr="00AB47C1" w:rsidRDefault="005358F0" w:rsidP="0076733B">
      <w:pPr>
        <w:pStyle w:val="ListParagraph"/>
        <w:numPr>
          <w:ilvl w:val="0"/>
          <w:numId w:val="6"/>
        </w:numPr>
        <w:rPr>
          <w:rFonts w:ascii="Arial" w:hAnsi="Arial" w:cs="Arial"/>
          <w:color w:val="000000" w:themeColor="text1"/>
          <w:sz w:val="24"/>
          <w:szCs w:val="24"/>
        </w:rPr>
      </w:pPr>
      <w:r w:rsidRPr="00AB47C1">
        <w:rPr>
          <w:rFonts w:ascii="Arial" w:hAnsi="Arial" w:cs="Arial"/>
          <w:color w:val="000000" w:themeColor="text1"/>
          <w:sz w:val="24"/>
          <w:szCs w:val="24"/>
        </w:rPr>
        <w:t xml:space="preserve">You have the right to lodge a complaint with the Information Commissioner </w:t>
      </w:r>
      <w:r w:rsidR="000039D9" w:rsidRPr="00AB47C1">
        <w:rPr>
          <w:rFonts w:ascii="Arial" w:hAnsi="Arial" w:cs="Arial"/>
          <w:color w:val="000000" w:themeColor="text1"/>
          <w:sz w:val="24"/>
          <w:szCs w:val="24"/>
        </w:rPr>
        <w:t xml:space="preserve">(ICO) </w:t>
      </w:r>
      <w:r w:rsidRPr="00AB47C1">
        <w:rPr>
          <w:rFonts w:ascii="Arial" w:hAnsi="Arial" w:cs="Arial"/>
          <w:color w:val="000000" w:themeColor="text1"/>
          <w:sz w:val="24"/>
          <w:szCs w:val="24"/>
        </w:rPr>
        <w:t>if you feel your rights have been infringed</w:t>
      </w:r>
    </w:p>
    <w:p w14:paraId="69F302D3" w14:textId="47996CE1" w:rsidR="008E2548" w:rsidRPr="00AB47C1" w:rsidRDefault="005358F0" w:rsidP="00BC7446">
      <w:pPr>
        <w:rPr>
          <w:rFonts w:ascii="Arial" w:hAnsi="Arial" w:cs="Arial"/>
          <w:color w:val="000000" w:themeColor="text1"/>
          <w:sz w:val="24"/>
          <w:szCs w:val="24"/>
        </w:rPr>
      </w:pPr>
      <w:r w:rsidRPr="00AB47C1">
        <w:rPr>
          <w:rFonts w:ascii="Arial" w:hAnsi="Arial" w:cs="Arial"/>
          <w:color w:val="000000" w:themeColor="text1"/>
          <w:sz w:val="24"/>
          <w:szCs w:val="24"/>
        </w:rPr>
        <w:t>A summary of your legal rights over your data can be found on the ICO website at https://ico.org.uk</w:t>
      </w:r>
      <w:r w:rsidR="00EC2052" w:rsidRPr="00AB47C1">
        <w:rPr>
          <w:rFonts w:ascii="Arial" w:hAnsi="Arial" w:cs="Arial"/>
          <w:color w:val="000000" w:themeColor="text1"/>
          <w:sz w:val="24"/>
          <w:szCs w:val="24"/>
        </w:rPr>
        <w:t>.</w:t>
      </w:r>
      <w:r w:rsidRPr="00AB47C1">
        <w:rPr>
          <w:rFonts w:ascii="Arial" w:hAnsi="Arial" w:cs="Arial"/>
          <w:color w:val="000000" w:themeColor="text1"/>
          <w:sz w:val="24"/>
          <w:szCs w:val="24"/>
        </w:rPr>
        <w:t xml:space="preserve"> </w:t>
      </w:r>
    </w:p>
    <w:p w14:paraId="2CE4145D" w14:textId="77777777" w:rsidR="005806C2" w:rsidRPr="0065127B" w:rsidRDefault="005806C2" w:rsidP="005806C2">
      <w:pPr>
        <w:spacing w:after="60"/>
        <w:rPr>
          <w:ins w:id="68" w:author="Linda Tabor" w:date="2019-08-16T21:04:00Z"/>
          <w:rFonts w:ascii="Arial" w:hAnsi="Arial" w:cs="Arial"/>
          <w:b/>
          <w:sz w:val="20"/>
          <w:szCs w:val="20"/>
        </w:rPr>
      </w:pPr>
      <w:ins w:id="69" w:author="Linda Tabor" w:date="2019-08-16T21:04:00Z">
        <w:r w:rsidRPr="0065127B">
          <w:rPr>
            <w:rFonts w:ascii="Arial" w:hAnsi="Arial" w:cs="Arial"/>
            <w:b/>
            <w:color w:val="000000"/>
            <w:sz w:val="20"/>
            <w:szCs w:val="20"/>
          </w:rPr>
          <w:t xml:space="preserve">Policy Review </w:t>
        </w:r>
      </w:ins>
    </w:p>
    <w:p w14:paraId="44EDEF94" w14:textId="77777777" w:rsidR="005806C2" w:rsidRPr="0065127B" w:rsidRDefault="005806C2" w:rsidP="005806C2">
      <w:pPr>
        <w:spacing w:after="60" w:line="276" w:lineRule="auto"/>
        <w:rPr>
          <w:ins w:id="70" w:author="Linda Tabor" w:date="2019-08-16T21:04:00Z"/>
          <w:rFonts w:ascii="Arial" w:hAnsi="Arial" w:cs="Arial"/>
          <w:sz w:val="20"/>
          <w:szCs w:val="20"/>
        </w:rPr>
      </w:pPr>
      <w:ins w:id="71" w:author="Linda Tabor" w:date="2019-08-16T21:04:00Z">
        <w:r w:rsidRPr="0065127B">
          <w:rPr>
            <w:rFonts w:ascii="Arial" w:hAnsi="Arial" w:cs="Arial"/>
            <w:sz w:val="20"/>
            <w:szCs w:val="20"/>
          </w:rPr>
          <w:t>This policy will be reviewe</w:t>
        </w:r>
        <w:r>
          <w:rPr>
            <w:rFonts w:ascii="Arial" w:hAnsi="Arial" w:cs="Arial"/>
            <w:sz w:val="20"/>
            <w:szCs w:val="20"/>
          </w:rPr>
          <w:t>d regularly</w:t>
        </w:r>
        <w:r w:rsidRPr="0065127B">
          <w:rPr>
            <w:rFonts w:ascii="Arial" w:hAnsi="Arial" w:cs="Arial"/>
            <w:sz w:val="20"/>
            <w:szCs w:val="20"/>
          </w:rPr>
          <w:t xml:space="preserve"> </w:t>
        </w:r>
        <w:r w:rsidRPr="0065127B">
          <w:rPr>
            <w:rFonts w:ascii="Arial" w:hAnsi="Arial" w:cs="Arial"/>
            <w:color w:val="323133"/>
            <w:kern w:val="24"/>
            <w:sz w:val="20"/>
            <w:szCs w:val="20"/>
          </w:rPr>
          <w:t>to reflect best practice in response to changes in relevant legislation or an identified failing in the policy’s effectiveness.</w:t>
        </w:r>
      </w:ins>
    </w:p>
    <w:p w14:paraId="45C9B1A2" w14:textId="023B0B41" w:rsidR="0099733D" w:rsidRPr="005806C2" w:rsidRDefault="005806C2" w:rsidP="005806C2">
      <w:pPr>
        <w:spacing w:after="60"/>
        <w:rPr>
          <w:rFonts w:ascii="Arial" w:hAnsi="Arial" w:cs="Arial"/>
          <w:sz w:val="20"/>
          <w:szCs w:val="20"/>
          <w:rPrChange w:id="72" w:author="Linda Tabor" w:date="2019-08-16T21:04:00Z">
            <w:rPr>
              <w:rFonts w:ascii="Arial" w:hAnsi="Arial" w:cs="Arial"/>
              <w:color w:val="000000" w:themeColor="text1"/>
              <w:sz w:val="24"/>
              <w:szCs w:val="24"/>
            </w:rPr>
          </w:rPrChange>
        </w:rPr>
        <w:pPrChange w:id="73" w:author="Linda Tabor" w:date="2019-08-16T21:04:00Z">
          <w:pPr/>
        </w:pPrChange>
      </w:pPr>
      <w:ins w:id="74" w:author="Linda Tabor" w:date="2019-08-16T21:04:00Z">
        <w:r w:rsidRPr="0065127B">
          <w:rPr>
            <w:rFonts w:ascii="Arial" w:hAnsi="Arial" w:cs="Arial"/>
            <w:sz w:val="20"/>
            <w:szCs w:val="20"/>
          </w:rPr>
          <w:t>SHC Version 1.1, August 2019</w:t>
        </w:r>
        <w:r>
          <w:rPr>
            <w:rFonts w:ascii="Arial" w:hAnsi="Arial" w:cs="Arial"/>
            <w:sz w:val="20"/>
            <w:szCs w:val="20"/>
          </w:rPr>
          <w:t xml:space="preserve">  - Date last Reviewed August 2019 – Next review date August 2020</w:t>
        </w:r>
      </w:ins>
      <w:del w:id="75" w:author="Linda Tabor" w:date="2019-08-16T21:04:00Z">
        <w:r w:rsidR="00726D6E" w:rsidRPr="00AB47C1" w:rsidDel="005806C2">
          <w:rPr>
            <w:rFonts w:ascii="Arial" w:hAnsi="Arial" w:cs="Arial"/>
            <w:color w:val="000000" w:themeColor="text1"/>
            <w:sz w:val="24"/>
            <w:szCs w:val="24"/>
          </w:rPr>
          <w:delText xml:space="preserve">SHC </w:delText>
        </w:r>
        <w:r w:rsidR="00EC2052" w:rsidRPr="00AB47C1" w:rsidDel="005806C2">
          <w:rPr>
            <w:rFonts w:ascii="Arial" w:hAnsi="Arial" w:cs="Arial"/>
            <w:color w:val="000000" w:themeColor="text1"/>
            <w:sz w:val="24"/>
            <w:szCs w:val="24"/>
          </w:rPr>
          <w:delText xml:space="preserve">Version </w:delText>
        </w:r>
        <w:r w:rsidR="00EC110A" w:rsidDel="005806C2">
          <w:rPr>
            <w:rFonts w:ascii="Arial" w:hAnsi="Arial" w:cs="Arial"/>
            <w:color w:val="000000" w:themeColor="text1"/>
            <w:sz w:val="24"/>
            <w:szCs w:val="24"/>
          </w:rPr>
          <w:delText>1</w:delText>
        </w:r>
        <w:r w:rsidR="00EC2052" w:rsidRPr="00AB47C1" w:rsidDel="005806C2">
          <w:rPr>
            <w:rFonts w:ascii="Arial" w:hAnsi="Arial" w:cs="Arial"/>
            <w:color w:val="000000" w:themeColor="text1"/>
            <w:sz w:val="24"/>
            <w:szCs w:val="24"/>
          </w:rPr>
          <w:delText xml:space="preserve"> </w:delText>
        </w:r>
        <w:r w:rsidR="00EC110A" w:rsidDel="005806C2">
          <w:rPr>
            <w:rFonts w:ascii="Arial" w:hAnsi="Arial" w:cs="Arial"/>
            <w:color w:val="000000" w:themeColor="text1"/>
            <w:sz w:val="24"/>
            <w:szCs w:val="24"/>
          </w:rPr>
          <w:delText>August</w:delText>
        </w:r>
        <w:r w:rsidR="00EC2052" w:rsidRPr="00AB47C1" w:rsidDel="005806C2">
          <w:rPr>
            <w:rFonts w:ascii="Arial" w:hAnsi="Arial" w:cs="Arial"/>
            <w:color w:val="000000" w:themeColor="text1"/>
            <w:sz w:val="24"/>
            <w:szCs w:val="24"/>
          </w:rPr>
          <w:delText xml:space="preserve"> 2019</w:delText>
        </w:r>
      </w:del>
    </w:p>
    <w:sectPr w:rsidR="0099733D" w:rsidRPr="005806C2">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Linda Tabor" w:date="2019-06-15T20:49:00Z" w:initials="LT">
    <w:p w14:paraId="456A5B87" w14:textId="72C3A865" w:rsidR="00EB7161" w:rsidRDefault="00EB7161">
      <w:pPr>
        <w:pStyle w:val="CommentText"/>
      </w:pPr>
      <w:r>
        <w:rPr>
          <w:rStyle w:val="CommentReference"/>
        </w:rPr>
        <w:annotationRef/>
      </w:r>
      <w:r>
        <w:t>For SHC address</w:t>
      </w:r>
    </w:p>
  </w:comment>
  <w:comment w:id="57" w:author="Linda Tabor" w:date="2019-06-15T20:54:00Z" w:initials="LT">
    <w:p w14:paraId="32C2D46E" w14:textId="48A5E85B" w:rsidR="00EB7161" w:rsidRDefault="00EB7161">
      <w:pPr>
        <w:pStyle w:val="CommentText"/>
      </w:pPr>
      <w:r>
        <w:rPr>
          <w:rStyle w:val="CommentReference"/>
        </w:rPr>
        <w:annotationRef/>
      </w:r>
      <w:r>
        <w:t>Added for SHC</w:t>
      </w:r>
    </w:p>
  </w:comment>
  <w:comment w:id="65" w:author="Linda Tabor" w:date="2019-06-15T20:50:00Z" w:initials="LT">
    <w:p w14:paraId="57201F21" w14:textId="55D09D12" w:rsidR="00EB7161" w:rsidRDefault="00EB7161">
      <w:pPr>
        <w:pStyle w:val="CommentText"/>
      </w:pPr>
      <w:r>
        <w:rPr>
          <w:rStyle w:val="CommentReference"/>
        </w:rPr>
        <w:annotationRef/>
      </w:r>
      <w:r w:rsidR="00052DEF">
        <w:t xml:space="preserve">Please add something like - </w:t>
      </w:r>
      <w:r>
        <w:t xml:space="preserve">For SHC Third Parties are </w:t>
      </w:r>
      <w:proofErr w:type="spellStart"/>
      <w:r>
        <w:t>MailChimp</w:t>
      </w:r>
      <w:proofErr w:type="spellEnd"/>
      <w:r>
        <w:t xml:space="preserve"> (manages mailing list), Weebly (hosts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6A5B87" w15:done="0"/>
  <w15:commentEx w15:paraId="32C2D46E" w15:done="0"/>
  <w15:commentEx w15:paraId="57201F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A5B87" w16cid:durableId="20AFD865"/>
  <w16cid:commentId w16cid:paraId="32C2D46E" w16cid:durableId="20AFD98A"/>
  <w16cid:commentId w16cid:paraId="57201F21" w16cid:durableId="20AFD8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2391" w14:textId="77777777" w:rsidR="00EC451D" w:rsidRDefault="00EC451D" w:rsidP="00D1190D">
      <w:pPr>
        <w:spacing w:after="0" w:line="240" w:lineRule="auto"/>
      </w:pPr>
      <w:r>
        <w:separator/>
      </w:r>
    </w:p>
  </w:endnote>
  <w:endnote w:type="continuationSeparator" w:id="0">
    <w:p w14:paraId="76904062" w14:textId="77777777" w:rsidR="00EC451D" w:rsidRDefault="00EC451D" w:rsidP="00D1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328897"/>
      <w:docPartObj>
        <w:docPartGallery w:val="Page Numbers (Bottom of Page)"/>
        <w:docPartUnique/>
      </w:docPartObj>
    </w:sdtPr>
    <w:sdtEndPr>
      <w:rPr>
        <w:noProof/>
      </w:rPr>
    </w:sdtEndPr>
    <w:sdtContent>
      <w:p w14:paraId="5BE9B05A" w14:textId="607F894F" w:rsidR="00CE603A" w:rsidRDefault="00CE603A">
        <w:pPr>
          <w:pStyle w:val="Footer"/>
          <w:jc w:val="right"/>
        </w:pPr>
        <w:r w:rsidRPr="00CE603A">
          <w:rPr>
            <w:rFonts w:ascii="Arial" w:hAnsi="Arial" w:cs="Arial"/>
            <w:sz w:val="24"/>
            <w:szCs w:val="24"/>
          </w:rPr>
          <w:fldChar w:fldCharType="begin"/>
        </w:r>
        <w:r w:rsidRPr="00CE603A">
          <w:rPr>
            <w:rFonts w:ascii="Arial" w:hAnsi="Arial" w:cs="Arial"/>
            <w:sz w:val="24"/>
            <w:szCs w:val="24"/>
          </w:rPr>
          <w:instrText xml:space="preserve"> PAGE   \* MERGEFORMAT </w:instrText>
        </w:r>
        <w:r w:rsidRPr="00CE603A">
          <w:rPr>
            <w:rFonts w:ascii="Arial" w:hAnsi="Arial" w:cs="Arial"/>
            <w:sz w:val="24"/>
            <w:szCs w:val="24"/>
          </w:rPr>
          <w:fldChar w:fldCharType="separate"/>
        </w:r>
        <w:r w:rsidRPr="00CE603A">
          <w:rPr>
            <w:rFonts w:ascii="Arial" w:hAnsi="Arial" w:cs="Arial"/>
            <w:noProof/>
            <w:sz w:val="24"/>
            <w:szCs w:val="24"/>
          </w:rPr>
          <w:t>2</w:t>
        </w:r>
        <w:r w:rsidRPr="00CE603A">
          <w:rPr>
            <w:rFonts w:ascii="Arial" w:hAnsi="Arial" w:cs="Arial"/>
            <w:noProof/>
            <w:sz w:val="24"/>
            <w:szCs w:val="24"/>
          </w:rPr>
          <w:fldChar w:fldCharType="end"/>
        </w:r>
      </w:p>
    </w:sdtContent>
  </w:sdt>
  <w:p w14:paraId="74CD2BF5" w14:textId="77777777" w:rsidR="00CE603A" w:rsidRDefault="00CE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5E724" w14:textId="77777777" w:rsidR="00EC451D" w:rsidRDefault="00EC451D" w:rsidP="00D1190D">
      <w:pPr>
        <w:spacing w:after="0" w:line="240" w:lineRule="auto"/>
      </w:pPr>
      <w:r>
        <w:separator/>
      </w:r>
    </w:p>
  </w:footnote>
  <w:footnote w:type="continuationSeparator" w:id="0">
    <w:p w14:paraId="666AEF13" w14:textId="77777777" w:rsidR="00EC451D" w:rsidRDefault="00EC451D" w:rsidP="00D1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50FA"/>
    <w:multiLevelType w:val="hybridMultilevel"/>
    <w:tmpl w:val="A51E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C7A7A"/>
    <w:multiLevelType w:val="hybridMultilevel"/>
    <w:tmpl w:val="1CC864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41D2E"/>
    <w:multiLevelType w:val="hybridMultilevel"/>
    <w:tmpl w:val="61F6B5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E201B"/>
    <w:multiLevelType w:val="hybridMultilevel"/>
    <w:tmpl w:val="D760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F029E"/>
    <w:multiLevelType w:val="hybridMultilevel"/>
    <w:tmpl w:val="382E9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BB246C"/>
    <w:multiLevelType w:val="hybridMultilevel"/>
    <w:tmpl w:val="708AE20C"/>
    <w:lvl w:ilvl="0" w:tplc="E13AFE5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57532"/>
    <w:multiLevelType w:val="hybridMultilevel"/>
    <w:tmpl w:val="AB4AEB9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049C7"/>
    <w:multiLevelType w:val="hybridMultilevel"/>
    <w:tmpl w:val="A8EE5D3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45C05"/>
    <w:multiLevelType w:val="hybridMultilevel"/>
    <w:tmpl w:val="12464DE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F42C35"/>
    <w:multiLevelType w:val="hybridMultilevel"/>
    <w:tmpl w:val="431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1139E"/>
    <w:multiLevelType w:val="hybridMultilevel"/>
    <w:tmpl w:val="E1D8AE5E"/>
    <w:lvl w:ilvl="0" w:tplc="E13AFE5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B72833"/>
    <w:multiLevelType w:val="hybridMultilevel"/>
    <w:tmpl w:val="7CC05CBE"/>
    <w:lvl w:ilvl="0" w:tplc="6890F7E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7"/>
  </w:num>
  <w:num w:numId="5">
    <w:abstractNumId w:val="9"/>
  </w:num>
  <w:num w:numId="6">
    <w:abstractNumId w:val="4"/>
  </w:num>
  <w:num w:numId="7">
    <w:abstractNumId w:val="11"/>
  </w:num>
  <w:num w:numId="8">
    <w:abstractNumId w:val="5"/>
  </w:num>
  <w:num w:numId="9">
    <w:abstractNumId w:val="10"/>
  </w:num>
  <w:num w:numId="10">
    <w:abstractNumId w:val="1"/>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Tabor">
    <w15:presenceInfo w15:providerId="Windows Live" w15:userId="63f073959c80b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AF"/>
    <w:rsid w:val="000039D9"/>
    <w:rsid w:val="000175EF"/>
    <w:rsid w:val="00031C6C"/>
    <w:rsid w:val="0004409F"/>
    <w:rsid w:val="000449EA"/>
    <w:rsid w:val="00052DEF"/>
    <w:rsid w:val="00057061"/>
    <w:rsid w:val="00085CA9"/>
    <w:rsid w:val="000968E7"/>
    <w:rsid w:val="000D453A"/>
    <w:rsid w:val="00126E2D"/>
    <w:rsid w:val="001657CA"/>
    <w:rsid w:val="0018409C"/>
    <w:rsid w:val="002322E3"/>
    <w:rsid w:val="0029065D"/>
    <w:rsid w:val="002A5595"/>
    <w:rsid w:val="002C3F6C"/>
    <w:rsid w:val="00387B75"/>
    <w:rsid w:val="003D4709"/>
    <w:rsid w:val="003E4434"/>
    <w:rsid w:val="00405043"/>
    <w:rsid w:val="0047755A"/>
    <w:rsid w:val="004B3A6E"/>
    <w:rsid w:val="005054AA"/>
    <w:rsid w:val="005358F0"/>
    <w:rsid w:val="005806C2"/>
    <w:rsid w:val="005C2CF4"/>
    <w:rsid w:val="006551E4"/>
    <w:rsid w:val="00664725"/>
    <w:rsid w:val="00677EA3"/>
    <w:rsid w:val="00683473"/>
    <w:rsid w:val="006B7359"/>
    <w:rsid w:val="006D0ACB"/>
    <w:rsid w:val="006F19AF"/>
    <w:rsid w:val="006F5258"/>
    <w:rsid w:val="007117CB"/>
    <w:rsid w:val="00726D6E"/>
    <w:rsid w:val="0076733B"/>
    <w:rsid w:val="00776D33"/>
    <w:rsid w:val="007846FE"/>
    <w:rsid w:val="007A06D5"/>
    <w:rsid w:val="008102EA"/>
    <w:rsid w:val="00827A36"/>
    <w:rsid w:val="00827C85"/>
    <w:rsid w:val="00845971"/>
    <w:rsid w:val="0086789C"/>
    <w:rsid w:val="008713A6"/>
    <w:rsid w:val="00872D8F"/>
    <w:rsid w:val="008971F9"/>
    <w:rsid w:val="008E2548"/>
    <w:rsid w:val="00911D55"/>
    <w:rsid w:val="0099733D"/>
    <w:rsid w:val="009A3F04"/>
    <w:rsid w:val="009C0D1F"/>
    <w:rsid w:val="00A256D6"/>
    <w:rsid w:val="00A30266"/>
    <w:rsid w:val="00A5124B"/>
    <w:rsid w:val="00AB47C1"/>
    <w:rsid w:val="00AC7807"/>
    <w:rsid w:val="00B41D40"/>
    <w:rsid w:val="00B47BC8"/>
    <w:rsid w:val="00B60C98"/>
    <w:rsid w:val="00BC7446"/>
    <w:rsid w:val="00C139B6"/>
    <w:rsid w:val="00CC3100"/>
    <w:rsid w:val="00CE603A"/>
    <w:rsid w:val="00D1190D"/>
    <w:rsid w:val="00DA1F31"/>
    <w:rsid w:val="00DE7B34"/>
    <w:rsid w:val="00E14390"/>
    <w:rsid w:val="00E70D21"/>
    <w:rsid w:val="00EB7161"/>
    <w:rsid w:val="00EC110A"/>
    <w:rsid w:val="00EC2052"/>
    <w:rsid w:val="00EC451D"/>
    <w:rsid w:val="00EF1EFC"/>
    <w:rsid w:val="00F1291F"/>
    <w:rsid w:val="00F152E9"/>
    <w:rsid w:val="00F173B4"/>
    <w:rsid w:val="00F43366"/>
    <w:rsid w:val="00F47845"/>
    <w:rsid w:val="00F77343"/>
    <w:rsid w:val="00F876C5"/>
    <w:rsid w:val="00FC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E1C4"/>
  <w15:chartTrackingRefBased/>
  <w15:docId w15:val="{8EAB161A-FD2F-43A0-8E95-30475760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2E9"/>
    <w:pPr>
      <w:ind w:left="720"/>
      <w:contextualSpacing/>
    </w:pPr>
  </w:style>
  <w:style w:type="character" w:styleId="Hyperlink">
    <w:name w:val="Hyperlink"/>
    <w:basedOn w:val="DefaultParagraphFont"/>
    <w:uiPriority w:val="99"/>
    <w:unhideWhenUsed/>
    <w:rsid w:val="00F173B4"/>
    <w:rPr>
      <w:color w:val="0563C1" w:themeColor="hyperlink"/>
      <w:u w:val="single"/>
    </w:rPr>
  </w:style>
  <w:style w:type="character" w:styleId="UnresolvedMention">
    <w:name w:val="Unresolved Mention"/>
    <w:basedOn w:val="DefaultParagraphFont"/>
    <w:uiPriority w:val="99"/>
    <w:semiHidden/>
    <w:unhideWhenUsed/>
    <w:rsid w:val="00F173B4"/>
    <w:rPr>
      <w:color w:val="808080"/>
      <w:shd w:val="clear" w:color="auto" w:fill="E6E6E6"/>
    </w:rPr>
  </w:style>
  <w:style w:type="paragraph" w:styleId="BalloonText">
    <w:name w:val="Balloon Text"/>
    <w:basedOn w:val="Normal"/>
    <w:link w:val="BalloonTextChar"/>
    <w:uiPriority w:val="99"/>
    <w:semiHidden/>
    <w:unhideWhenUsed/>
    <w:rsid w:val="00477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5A"/>
    <w:rPr>
      <w:rFonts w:ascii="Segoe UI" w:hAnsi="Segoe UI" w:cs="Segoe UI"/>
      <w:sz w:val="18"/>
      <w:szCs w:val="18"/>
    </w:rPr>
  </w:style>
  <w:style w:type="paragraph" w:styleId="Header">
    <w:name w:val="header"/>
    <w:basedOn w:val="Normal"/>
    <w:link w:val="HeaderChar"/>
    <w:uiPriority w:val="99"/>
    <w:unhideWhenUsed/>
    <w:rsid w:val="00D11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90D"/>
  </w:style>
  <w:style w:type="paragraph" w:styleId="Footer">
    <w:name w:val="footer"/>
    <w:basedOn w:val="Normal"/>
    <w:link w:val="FooterChar"/>
    <w:uiPriority w:val="99"/>
    <w:unhideWhenUsed/>
    <w:rsid w:val="00D11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90D"/>
  </w:style>
  <w:style w:type="character" w:styleId="CommentReference">
    <w:name w:val="annotation reference"/>
    <w:basedOn w:val="DefaultParagraphFont"/>
    <w:uiPriority w:val="99"/>
    <w:semiHidden/>
    <w:unhideWhenUsed/>
    <w:rsid w:val="00EB7161"/>
    <w:rPr>
      <w:sz w:val="16"/>
      <w:szCs w:val="16"/>
    </w:rPr>
  </w:style>
  <w:style w:type="paragraph" w:styleId="CommentText">
    <w:name w:val="annotation text"/>
    <w:basedOn w:val="Normal"/>
    <w:link w:val="CommentTextChar"/>
    <w:uiPriority w:val="99"/>
    <w:semiHidden/>
    <w:unhideWhenUsed/>
    <w:rsid w:val="00EB7161"/>
    <w:pPr>
      <w:spacing w:line="240" w:lineRule="auto"/>
    </w:pPr>
    <w:rPr>
      <w:sz w:val="20"/>
      <w:szCs w:val="20"/>
    </w:rPr>
  </w:style>
  <w:style w:type="character" w:customStyle="1" w:styleId="CommentTextChar">
    <w:name w:val="Comment Text Char"/>
    <w:basedOn w:val="DefaultParagraphFont"/>
    <w:link w:val="CommentText"/>
    <w:uiPriority w:val="99"/>
    <w:semiHidden/>
    <w:rsid w:val="00EB7161"/>
    <w:rPr>
      <w:sz w:val="20"/>
      <w:szCs w:val="20"/>
    </w:rPr>
  </w:style>
  <w:style w:type="paragraph" w:styleId="CommentSubject">
    <w:name w:val="annotation subject"/>
    <w:basedOn w:val="CommentText"/>
    <w:next w:val="CommentText"/>
    <w:link w:val="CommentSubjectChar"/>
    <w:uiPriority w:val="99"/>
    <w:semiHidden/>
    <w:unhideWhenUsed/>
    <w:rsid w:val="00EB7161"/>
    <w:rPr>
      <w:b/>
      <w:bCs/>
    </w:rPr>
  </w:style>
  <w:style w:type="character" w:customStyle="1" w:styleId="CommentSubjectChar">
    <w:name w:val="Comment Subject Char"/>
    <w:basedOn w:val="CommentTextChar"/>
    <w:link w:val="CommentSubject"/>
    <w:uiPriority w:val="99"/>
    <w:semiHidden/>
    <w:rsid w:val="00EB7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pysloug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83D1-02A0-EF4B-A16D-D50F3D7D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Gault</dc:creator>
  <cp:keywords/>
  <dc:description/>
  <cp:lastModifiedBy>Linda Tabor</cp:lastModifiedBy>
  <cp:revision>2</cp:revision>
  <cp:lastPrinted>2019-08-09T21:22:00Z</cp:lastPrinted>
  <dcterms:created xsi:type="dcterms:W3CDTF">2019-08-16T20:07:00Z</dcterms:created>
  <dcterms:modified xsi:type="dcterms:W3CDTF">2019-08-16T20:07:00Z</dcterms:modified>
</cp:coreProperties>
</file>